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E30" w:rsidRDefault="001C4E30">
      <w:pPr>
        <w:pStyle w:val="a9"/>
        <w:rPr>
          <w:rFonts w:ascii="宋体" w:hAnsi="宋体"/>
          <w:kern w:val="0"/>
        </w:rPr>
      </w:pPr>
      <w:r>
        <w:rPr>
          <w:rFonts w:ascii="宋体" w:hAnsi="宋体" w:hint="eastAsia"/>
          <w:kern w:val="0"/>
        </w:rPr>
        <w:t>北京电影学院</w:t>
      </w:r>
    </w:p>
    <w:p w:rsidR="001C4E30" w:rsidRDefault="00A67A4F">
      <w:pPr>
        <w:pStyle w:val="a9"/>
        <w:rPr>
          <w:rFonts w:ascii="宋体" w:hAnsi="宋体"/>
          <w:kern w:val="0"/>
        </w:rPr>
      </w:pPr>
      <w:r>
        <w:rPr>
          <w:rFonts w:ascii="宋体" w:hAnsi="宋体" w:hint="eastAsia"/>
          <w:kern w:val="0"/>
        </w:rPr>
        <w:t>第十八</w:t>
      </w:r>
      <w:r w:rsidR="001C4E30">
        <w:rPr>
          <w:rFonts w:ascii="宋体" w:hAnsi="宋体" w:hint="eastAsia"/>
          <w:kern w:val="0"/>
        </w:rPr>
        <w:t>届国际学生影视作品展(ISFVF)章程</w:t>
      </w:r>
    </w:p>
    <w:p w:rsidR="001C4E30" w:rsidRDefault="00A67A4F">
      <w:pPr>
        <w:pStyle w:val="a9"/>
        <w:rPr>
          <w:rFonts w:ascii="宋体" w:hAnsi="宋体"/>
          <w:kern w:val="0"/>
        </w:rPr>
      </w:pPr>
      <w:r w:rsidRPr="00BA0BD1">
        <w:rPr>
          <w:rFonts w:ascii="宋体" w:hAnsi="宋体" w:hint="eastAsia"/>
          <w:kern w:val="0"/>
        </w:rPr>
        <w:t>(2019</w:t>
      </w:r>
      <w:r w:rsidR="00BA0BD1" w:rsidRPr="00BA0BD1">
        <w:rPr>
          <w:rFonts w:ascii="宋体" w:hAnsi="宋体" w:hint="eastAsia"/>
          <w:kern w:val="0"/>
        </w:rPr>
        <w:t>.10.20-27</w:t>
      </w:r>
      <w:r w:rsidR="001C4E30" w:rsidRPr="00BA0BD1">
        <w:rPr>
          <w:rFonts w:ascii="宋体" w:hAnsi="宋体" w:hint="eastAsia"/>
          <w:kern w:val="0"/>
        </w:rPr>
        <w:t>)</w:t>
      </w:r>
    </w:p>
    <w:p w:rsidR="001C4E30" w:rsidRDefault="00A67A4F">
      <w:pPr>
        <w:widowControl/>
        <w:spacing w:before="100" w:beforeAutospacing="1" w:after="100" w:afterAutospacing="1"/>
        <w:ind w:firstLineChars="100" w:firstLine="180"/>
        <w:jc w:val="left"/>
        <w:rPr>
          <w:rFonts w:ascii="宋体" w:hAnsi="宋体" w:cs="宋体"/>
          <w:kern w:val="0"/>
          <w:sz w:val="24"/>
        </w:rPr>
      </w:pPr>
      <w:r>
        <w:rPr>
          <w:rFonts w:ascii="宋体" w:hAnsi="宋体" w:cs="宋体" w:hint="eastAsia"/>
          <w:kern w:val="0"/>
          <w:sz w:val="18"/>
          <w:szCs w:val="18"/>
        </w:rPr>
        <w:t xml:space="preserve"> </w:t>
      </w:r>
      <w:r w:rsidR="001C4E30">
        <w:rPr>
          <w:rFonts w:ascii="宋体" w:hAnsi="宋体" w:cs="宋体"/>
          <w:kern w:val="0"/>
          <w:sz w:val="18"/>
          <w:szCs w:val="18"/>
        </w:rPr>
        <w:t>北京电影学院国际学生影视作品展</w:t>
      </w:r>
      <w:r w:rsidR="001C4E30">
        <w:rPr>
          <w:rFonts w:ascii="宋体" w:hAnsi="宋体" w:cs="宋体" w:hint="eastAsia"/>
          <w:kern w:val="0"/>
          <w:sz w:val="18"/>
          <w:szCs w:val="18"/>
        </w:rPr>
        <w:t>(ISFVF)</w:t>
      </w:r>
      <w:r w:rsidR="001C4E30">
        <w:rPr>
          <w:rFonts w:ascii="宋体" w:hAnsi="宋体" w:cs="宋体"/>
          <w:kern w:val="0"/>
          <w:sz w:val="18"/>
          <w:szCs w:val="18"/>
        </w:rPr>
        <w:t>是由北京电影学院主办的一项国际学生影视作品交流活动，每年的</w:t>
      </w:r>
      <w:r w:rsidR="001C4E30">
        <w:rPr>
          <w:rFonts w:ascii="宋体" w:hAnsi="宋体" w:cs="宋体" w:hint="eastAsia"/>
          <w:kern w:val="0"/>
          <w:sz w:val="18"/>
          <w:szCs w:val="18"/>
        </w:rPr>
        <w:t>十月份</w:t>
      </w:r>
      <w:r w:rsidR="001C4E30">
        <w:rPr>
          <w:rFonts w:ascii="宋体" w:hAnsi="宋体" w:cs="宋体"/>
          <w:kern w:val="0"/>
          <w:sz w:val="18"/>
          <w:szCs w:val="18"/>
        </w:rPr>
        <w:t>在北京电影学院举行</w:t>
      </w:r>
      <w:r w:rsidR="001C4E30">
        <w:rPr>
          <w:rFonts w:ascii="宋体" w:hAnsi="宋体" w:cs="宋体"/>
          <w:kern w:val="0"/>
          <w:sz w:val="24"/>
        </w:rPr>
        <w:t xml:space="preserve">。 </w:t>
      </w:r>
    </w:p>
    <w:p w:rsidR="001C4E30" w:rsidRDefault="00A67A4F">
      <w:pPr>
        <w:autoSpaceDE w:val="0"/>
        <w:autoSpaceDN w:val="0"/>
        <w:adjustRightInd w:val="0"/>
        <w:spacing w:after="240" w:line="340" w:lineRule="atLeast"/>
        <w:jc w:val="left"/>
        <w:rPr>
          <w:rFonts w:ascii="Times" w:hAnsi="Times" w:cs="Times"/>
          <w:color w:val="000000"/>
          <w:kern w:val="0"/>
          <w:sz w:val="24"/>
        </w:rPr>
      </w:pPr>
      <w:r>
        <w:rPr>
          <w:rFonts w:ascii="宋体" w:hAnsi="宋体" w:cs="宋体" w:hint="eastAsia"/>
          <w:color w:val="000000"/>
          <w:kern w:val="0"/>
          <w:sz w:val="18"/>
          <w:szCs w:val="18"/>
        </w:rPr>
        <w:t xml:space="preserve">   </w:t>
      </w:r>
      <w:r w:rsidR="001C4E30">
        <w:rPr>
          <w:rFonts w:ascii="宋体" w:hAnsi="宋体" w:cs="宋体"/>
          <w:color w:val="000000"/>
          <w:kern w:val="0"/>
          <w:sz w:val="18"/>
          <w:szCs w:val="18"/>
        </w:rPr>
        <w:t>北京电影学院国际学生影视作品展是国际影视院校联合会</w:t>
      </w:r>
      <w:r w:rsidR="001C4E30">
        <w:rPr>
          <w:rFonts w:hAnsi="宋体"/>
          <w:color w:val="000000"/>
          <w:kern w:val="0"/>
          <w:sz w:val="18"/>
          <w:szCs w:val="18"/>
        </w:rPr>
        <w:t>（</w:t>
      </w:r>
      <w:r w:rsidR="001C4E30">
        <w:rPr>
          <w:color w:val="000000"/>
          <w:kern w:val="0"/>
          <w:sz w:val="18"/>
          <w:szCs w:val="18"/>
        </w:rPr>
        <w:t>CILECT</w:t>
      </w:r>
      <w:r w:rsidR="001C4E30">
        <w:rPr>
          <w:rFonts w:hAnsi="宋体"/>
          <w:color w:val="000000"/>
          <w:kern w:val="0"/>
          <w:sz w:val="18"/>
          <w:szCs w:val="18"/>
        </w:rPr>
        <w:t>，</w:t>
      </w:r>
      <w:r w:rsidR="001C4E30">
        <w:rPr>
          <w:color w:val="000000"/>
          <w:kern w:val="0"/>
          <w:sz w:val="18"/>
          <w:szCs w:val="18"/>
        </w:rPr>
        <w:t xml:space="preserve">Centre International de Liaison des </w:t>
      </w:r>
      <w:proofErr w:type="spellStart"/>
      <w:r w:rsidR="001C4E30">
        <w:rPr>
          <w:color w:val="000000"/>
          <w:kern w:val="0"/>
          <w:sz w:val="18"/>
          <w:szCs w:val="18"/>
        </w:rPr>
        <w:t>Ecoles</w:t>
      </w:r>
      <w:proofErr w:type="spellEnd"/>
      <w:r w:rsidR="001C4E30">
        <w:rPr>
          <w:color w:val="000000"/>
          <w:kern w:val="0"/>
          <w:sz w:val="18"/>
          <w:szCs w:val="18"/>
        </w:rPr>
        <w:t xml:space="preserve"> de </w:t>
      </w:r>
      <w:proofErr w:type="spellStart"/>
      <w:r w:rsidR="001C4E30">
        <w:rPr>
          <w:color w:val="000000"/>
          <w:kern w:val="0"/>
          <w:sz w:val="18"/>
          <w:szCs w:val="18"/>
        </w:rPr>
        <w:t>Cinéma</w:t>
      </w:r>
      <w:proofErr w:type="spellEnd"/>
      <w:r w:rsidR="001C4E30">
        <w:rPr>
          <w:color w:val="000000"/>
          <w:kern w:val="0"/>
          <w:sz w:val="18"/>
          <w:szCs w:val="18"/>
        </w:rPr>
        <w:t xml:space="preserve"> et de </w:t>
      </w:r>
      <w:proofErr w:type="spellStart"/>
      <w:r w:rsidR="001C4E30">
        <w:rPr>
          <w:color w:val="000000"/>
          <w:kern w:val="0"/>
          <w:sz w:val="18"/>
          <w:szCs w:val="18"/>
        </w:rPr>
        <w:t>Télévision</w:t>
      </w:r>
      <w:proofErr w:type="spellEnd"/>
      <w:r w:rsidR="001C4E30">
        <w:rPr>
          <w:rFonts w:hAnsi="宋体"/>
          <w:color w:val="000000"/>
          <w:kern w:val="0"/>
          <w:sz w:val="18"/>
          <w:szCs w:val="18"/>
        </w:rPr>
        <w:t>，</w:t>
      </w:r>
      <w:r w:rsidR="001C4E30">
        <w:rPr>
          <w:rFonts w:hAnsi="宋体" w:hint="eastAsia"/>
          <w:color w:val="000000"/>
          <w:kern w:val="0"/>
          <w:sz w:val="18"/>
          <w:szCs w:val="18"/>
        </w:rPr>
        <w:t xml:space="preserve">The </w:t>
      </w:r>
      <w:r w:rsidR="001C4E30">
        <w:rPr>
          <w:color w:val="000000"/>
          <w:kern w:val="0"/>
          <w:sz w:val="18"/>
          <w:szCs w:val="18"/>
        </w:rPr>
        <w:t>International Association of Film and T</w:t>
      </w:r>
      <w:r w:rsidR="001C4E30">
        <w:rPr>
          <w:rFonts w:hint="eastAsia"/>
          <w:color w:val="000000"/>
          <w:kern w:val="0"/>
          <w:sz w:val="18"/>
          <w:szCs w:val="18"/>
        </w:rPr>
        <w:t>V</w:t>
      </w:r>
      <w:r w:rsidR="001C4E30">
        <w:rPr>
          <w:color w:val="000000"/>
          <w:kern w:val="0"/>
          <w:sz w:val="18"/>
          <w:szCs w:val="18"/>
        </w:rPr>
        <w:t xml:space="preserve"> Schools</w:t>
      </w:r>
      <w:r w:rsidR="001C4E30">
        <w:rPr>
          <w:rFonts w:hAnsi="宋体"/>
          <w:color w:val="000000"/>
          <w:kern w:val="0"/>
          <w:sz w:val="18"/>
          <w:szCs w:val="18"/>
        </w:rPr>
        <w:t>）</w:t>
      </w:r>
      <w:r w:rsidR="001C4E30">
        <w:rPr>
          <w:rFonts w:ascii="宋体" w:hAnsi="宋体" w:cs="宋体"/>
          <w:color w:val="000000"/>
          <w:kern w:val="0"/>
          <w:sz w:val="18"/>
          <w:szCs w:val="18"/>
        </w:rPr>
        <w:t>正式赞助支持的国际学生电影</w:t>
      </w:r>
      <w:r w:rsidR="001C4E30">
        <w:rPr>
          <w:rFonts w:ascii="宋体" w:hAnsi="宋体" w:cs="宋体" w:hint="eastAsia"/>
          <w:color w:val="000000"/>
          <w:kern w:val="0"/>
          <w:sz w:val="18"/>
          <w:szCs w:val="18"/>
        </w:rPr>
        <w:t>展</w:t>
      </w:r>
      <w:r w:rsidR="001C4E30">
        <w:rPr>
          <w:rFonts w:ascii="宋体" w:hAnsi="宋体" w:cs="宋体"/>
          <w:color w:val="000000"/>
          <w:kern w:val="0"/>
          <w:sz w:val="18"/>
          <w:szCs w:val="18"/>
        </w:rPr>
        <w:t xml:space="preserve">。 </w:t>
      </w:r>
    </w:p>
    <w:p w:rsidR="001C4E30" w:rsidRDefault="001C4E30">
      <w:pPr>
        <w:widowControl/>
        <w:spacing w:before="100" w:beforeAutospacing="1" w:after="100" w:afterAutospacing="1"/>
        <w:jc w:val="left"/>
        <w:rPr>
          <w:rFonts w:ascii="宋体" w:hAnsi="宋体" w:cs="宋体"/>
          <w:b/>
          <w:color w:val="000000"/>
          <w:kern w:val="0"/>
          <w:sz w:val="18"/>
          <w:szCs w:val="18"/>
        </w:rPr>
      </w:pPr>
      <w:r>
        <w:rPr>
          <w:rFonts w:ascii="宋体" w:hAnsi="宋体" w:cs="宋体" w:hint="eastAsia"/>
          <w:b/>
          <w:color w:val="000000"/>
          <w:kern w:val="0"/>
          <w:sz w:val="18"/>
          <w:szCs w:val="18"/>
        </w:rPr>
        <w:t xml:space="preserve">  </w:t>
      </w:r>
      <w:r w:rsidR="00A67A4F" w:rsidRPr="00BA0BD1">
        <w:rPr>
          <w:rFonts w:ascii="宋体" w:hAnsi="宋体" w:cs="宋体" w:hint="eastAsia"/>
          <w:b/>
          <w:color w:val="000000"/>
          <w:kern w:val="0"/>
          <w:sz w:val="18"/>
          <w:szCs w:val="18"/>
        </w:rPr>
        <w:t>北京电影学院第十八</w:t>
      </w:r>
      <w:r w:rsidRPr="00BA0BD1">
        <w:rPr>
          <w:rFonts w:ascii="宋体" w:hAnsi="宋体" w:cs="宋体" w:hint="eastAsia"/>
          <w:b/>
          <w:color w:val="000000"/>
          <w:kern w:val="0"/>
          <w:sz w:val="18"/>
          <w:szCs w:val="18"/>
        </w:rPr>
        <w:t>届国际学生影视作品展将于</w:t>
      </w:r>
      <w:r w:rsidR="00A67A4F" w:rsidRPr="00BA0BD1">
        <w:rPr>
          <w:rFonts w:ascii="宋体" w:hAnsi="宋体" w:cs="宋体" w:hint="eastAsia"/>
          <w:b/>
          <w:color w:val="000000"/>
          <w:kern w:val="0"/>
          <w:sz w:val="18"/>
          <w:szCs w:val="18"/>
        </w:rPr>
        <w:t>2019</w:t>
      </w:r>
      <w:r w:rsidRPr="00BA0BD1">
        <w:rPr>
          <w:rFonts w:ascii="宋体" w:hAnsi="宋体" w:cs="宋体" w:hint="eastAsia"/>
          <w:b/>
          <w:color w:val="000000"/>
          <w:kern w:val="0"/>
          <w:sz w:val="18"/>
          <w:szCs w:val="18"/>
        </w:rPr>
        <w:t>年10月</w:t>
      </w:r>
      <w:r w:rsidR="00BA0BD1">
        <w:rPr>
          <w:rFonts w:ascii="宋体" w:hAnsi="宋体" w:cs="宋体" w:hint="eastAsia"/>
          <w:b/>
          <w:color w:val="000000"/>
          <w:kern w:val="0"/>
          <w:sz w:val="18"/>
          <w:szCs w:val="18"/>
        </w:rPr>
        <w:t>20</w:t>
      </w:r>
      <w:r w:rsidRPr="00BA0BD1">
        <w:rPr>
          <w:rFonts w:ascii="宋体" w:hAnsi="宋体" w:cs="宋体" w:hint="eastAsia"/>
          <w:b/>
          <w:color w:val="000000"/>
          <w:kern w:val="0"/>
          <w:sz w:val="18"/>
          <w:szCs w:val="18"/>
        </w:rPr>
        <w:t>日至10月</w:t>
      </w:r>
      <w:r w:rsidR="00BA0BD1">
        <w:rPr>
          <w:rFonts w:ascii="宋体" w:hAnsi="宋体" w:cs="宋体" w:hint="eastAsia"/>
          <w:b/>
          <w:color w:val="000000"/>
          <w:kern w:val="0"/>
          <w:sz w:val="18"/>
          <w:szCs w:val="18"/>
        </w:rPr>
        <w:t>27</w:t>
      </w:r>
      <w:r w:rsidRPr="00BA0BD1">
        <w:rPr>
          <w:rFonts w:ascii="宋体" w:hAnsi="宋体" w:cs="宋体" w:hint="eastAsia"/>
          <w:b/>
          <w:color w:val="000000"/>
          <w:kern w:val="0"/>
          <w:sz w:val="18"/>
          <w:szCs w:val="18"/>
        </w:rPr>
        <w:t>日举行。</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一、</w:t>
      </w:r>
      <w:r>
        <w:rPr>
          <w:rFonts w:ascii="宋体" w:hAnsi="宋体" w:cs="宋体"/>
          <w:b/>
          <w:bCs/>
          <w:color w:val="000000"/>
          <w:kern w:val="0"/>
          <w:sz w:val="18"/>
          <w:szCs w:val="18"/>
        </w:rPr>
        <w:t>影展宗旨</w:t>
      </w:r>
    </w:p>
    <w:p w:rsidR="001C4E30" w:rsidRDefault="001C4E30">
      <w:pPr>
        <w:widowControl/>
        <w:numPr>
          <w:ilvl w:val="0"/>
          <w:numId w:val="1"/>
        </w:numPr>
        <w:tabs>
          <w:tab w:val="clear" w:pos="720"/>
          <w:tab w:val="left" w:pos="360"/>
        </w:tabs>
        <w:spacing w:before="100" w:beforeAutospacing="1" w:after="100" w:afterAutospacing="1"/>
        <w:ind w:left="360"/>
        <w:jc w:val="left"/>
        <w:rPr>
          <w:rFonts w:ascii="宋体" w:hAnsi="宋体" w:cs="宋体"/>
          <w:color w:val="000000"/>
          <w:kern w:val="0"/>
          <w:sz w:val="18"/>
          <w:szCs w:val="18"/>
        </w:rPr>
      </w:pPr>
      <w:r>
        <w:rPr>
          <w:rFonts w:ascii="宋体" w:hAnsi="宋体" w:cs="宋体"/>
          <w:color w:val="000000"/>
          <w:kern w:val="0"/>
          <w:sz w:val="18"/>
          <w:szCs w:val="18"/>
        </w:rPr>
        <w:t>让北京电影学院及国内</w:t>
      </w:r>
      <w:r>
        <w:rPr>
          <w:rFonts w:ascii="宋体" w:hAnsi="宋体" w:cs="宋体" w:hint="eastAsia"/>
          <w:color w:val="000000"/>
          <w:kern w:val="0"/>
          <w:sz w:val="18"/>
          <w:szCs w:val="18"/>
        </w:rPr>
        <w:t>外</w:t>
      </w:r>
      <w:r>
        <w:rPr>
          <w:rFonts w:ascii="宋体" w:hAnsi="宋体" w:cs="宋体"/>
          <w:color w:val="000000"/>
          <w:kern w:val="0"/>
          <w:sz w:val="18"/>
          <w:szCs w:val="18"/>
        </w:rPr>
        <w:t>广大影视</w:t>
      </w:r>
      <w:r>
        <w:rPr>
          <w:rFonts w:ascii="宋体" w:hAnsi="宋体" w:cs="宋体" w:hint="eastAsia"/>
          <w:color w:val="000000"/>
          <w:kern w:val="0"/>
          <w:sz w:val="18"/>
          <w:szCs w:val="18"/>
        </w:rPr>
        <w:t>院校</w:t>
      </w:r>
      <w:r>
        <w:rPr>
          <w:rFonts w:ascii="宋体" w:hAnsi="宋体" w:cs="宋体"/>
          <w:color w:val="000000"/>
          <w:kern w:val="0"/>
          <w:sz w:val="18"/>
          <w:szCs w:val="18"/>
        </w:rPr>
        <w:t>师生有机会欣赏到来自世界各地同专业学生的高水平习作，从而提高自</w:t>
      </w:r>
      <w:r w:rsidR="00AC5C3D">
        <w:rPr>
          <w:rFonts w:ascii="宋体" w:hAnsi="宋体" w:cs="宋体" w:hint="eastAsia"/>
          <w:color w:val="000000"/>
          <w:kern w:val="0"/>
          <w:sz w:val="18"/>
          <w:szCs w:val="18"/>
        </w:rPr>
        <w:t>身</w:t>
      </w:r>
      <w:r>
        <w:rPr>
          <w:rFonts w:ascii="宋体" w:hAnsi="宋体" w:cs="宋体"/>
          <w:color w:val="000000"/>
          <w:kern w:val="0"/>
          <w:sz w:val="18"/>
          <w:szCs w:val="18"/>
        </w:rPr>
        <w:t xml:space="preserve">的专业创作水平。 </w:t>
      </w:r>
    </w:p>
    <w:p w:rsidR="001C4E30" w:rsidRDefault="001C4E30">
      <w:pPr>
        <w:widowControl/>
        <w:numPr>
          <w:ilvl w:val="0"/>
          <w:numId w:val="1"/>
        </w:numPr>
        <w:tabs>
          <w:tab w:val="clear" w:pos="720"/>
          <w:tab w:val="left" w:pos="360"/>
        </w:tabs>
        <w:spacing w:before="100" w:beforeAutospacing="1" w:after="100" w:afterAutospacing="1"/>
        <w:ind w:hanging="720"/>
        <w:jc w:val="left"/>
        <w:rPr>
          <w:rFonts w:ascii="宋体" w:hAnsi="宋体" w:cs="宋体"/>
          <w:color w:val="000000"/>
          <w:kern w:val="0"/>
          <w:sz w:val="18"/>
          <w:szCs w:val="18"/>
        </w:rPr>
      </w:pPr>
      <w:r>
        <w:rPr>
          <w:rFonts w:ascii="宋体" w:hAnsi="宋体" w:cs="宋体"/>
          <w:color w:val="000000"/>
          <w:kern w:val="0"/>
          <w:sz w:val="18"/>
          <w:szCs w:val="18"/>
        </w:rPr>
        <w:t xml:space="preserve">加强国际影视院校，特别是学生之间的交流，增进彼此的友谊。 </w:t>
      </w:r>
    </w:p>
    <w:p w:rsidR="001C4E30" w:rsidRDefault="001C4E30">
      <w:pPr>
        <w:widowControl/>
        <w:numPr>
          <w:ilvl w:val="0"/>
          <w:numId w:val="1"/>
        </w:numPr>
        <w:tabs>
          <w:tab w:val="clear" w:pos="720"/>
          <w:tab w:val="left" w:pos="360"/>
        </w:tabs>
        <w:spacing w:before="100" w:beforeAutospacing="1" w:after="100" w:afterAutospacing="1"/>
        <w:ind w:hanging="720"/>
        <w:jc w:val="left"/>
        <w:rPr>
          <w:rFonts w:ascii="宋体" w:hAnsi="宋体" w:cs="宋体"/>
          <w:color w:val="000000"/>
          <w:kern w:val="0"/>
          <w:sz w:val="18"/>
          <w:szCs w:val="18"/>
        </w:rPr>
      </w:pPr>
      <w:r>
        <w:rPr>
          <w:rFonts w:ascii="宋体" w:hAnsi="宋体" w:cs="宋体"/>
          <w:color w:val="000000"/>
          <w:kern w:val="0"/>
          <w:sz w:val="18"/>
          <w:szCs w:val="18"/>
        </w:rPr>
        <w:t>奖励、支持有才华的学生，向影视制作业介绍</w:t>
      </w:r>
      <w:r>
        <w:rPr>
          <w:rFonts w:ascii="宋体" w:hAnsi="宋体" w:cs="宋体" w:hint="eastAsia"/>
          <w:color w:val="000000"/>
          <w:kern w:val="0"/>
          <w:sz w:val="18"/>
          <w:szCs w:val="18"/>
        </w:rPr>
        <w:t>和</w:t>
      </w:r>
      <w:r>
        <w:rPr>
          <w:rFonts w:ascii="宋体" w:hAnsi="宋体" w:cs="宋体"/>
          <w:color w:val="000000"/>
          <w:kern w:val="0"/>
          <w:sz w:val="18"/>
          <w:szCs w:val="18"/>
        </w:rPr>
        <w:t xml:space="preserve">输送新生后备力量。 </w:t>
      </w:r>
    </w:p>
    <w:p w:rsidR="001C4E30" w:rsidRDefault="001C4E30">
      <w:pPr>
        <w:widowControl/>
        <w:numPr>
          <w:ilvl w:val="0"/>
          <w:numId w:val="1"/>
        </w:numPr>
        <w:tabs>
          <w:tab w:val="clear" w:pos="720"/>
          <w:tab w:val="left" w:pos="360"/>
        </w:tabs>
        <w:spacing w:before="100" w:beforeAutospacing="1" w:after="100" w:afterAutospacing="1"/>
        <w:ind w:hanging="720"/>
        <w:jc w:val="left"/>
        <w:rPr>
          <w:rFonts w:ascii="宋体" w:hAnsi="宋体" w:cs="宋体"/>
          <w:color w:val="000000"/>
          <w:kern w:val="0"/>
          <w:sz w:val="18"/>
          <w:szCs w:val="18"/>
        </w:rPr>
      </w:pPr>
      <w:r>
        <w:rPr>
          <w:rFonts w:ascii="宋体" w:hAnsi="宋体" w:cs="宋体"/>
          <w:color w:val="000000"/>
          <w:kern w:val="0"/>
          <w:sz w:val="18"/>
          <w:szCs w:val="18"/>
        </w:rPr>
        <w:t xml:space="preserve">我们提倡个性张扬；提倡探索思考；提倡技术创新；提倡自我表达。 </w:t>
      </w:r>
    </w:p>
    <w:p w:rsidR="001C4E30" w:rsidRDefault="001C4E30">
      <w:pPr>
        <w:widowControl/>
        <w:numPr>
          <w:ilvl w:val="0"/>
          <w:numId w:val="2"/>
        </w:numPr>
        <w:spacing w:before="100" w:beforeAutospacing="1" w:after="100" w:afterAutospacing="1"/>
        <w:jc w:val="left"/>
        <w:rPr>
          <w:rFonts w:ascii="宋体" w:hAnsi="宋体" w:cs="宋体"/>
          <w:b/>
          <w:bCs/>
          <w:color w:val="000000"/>
          <w:kern w:val="0"/>
          <w:sz w:val="18"/>
          <w:szCs w:val="18"/>
        </w:rPr>
      </w:pPr>
      <w:r>
        <w:rPr>
          <w:rFonts w:ascii="宋体" w:hAnsi="宋体" w:cs="宋体"/>
          <w:b/>
          <w:bCs/>
          <w:color w:val="000000"/>
          <w:kern w:val="0"/>
          <w:sz w:val="18"/>
          <w:szCs w:val="18"/>
        </w:rPr>
        <w:t>影片类别及选送方式</w:t>
      </w:r>
      <w:r>
        <w:rPr>
          <w:rFonts w:ascii="宋体" w:hAnsi="宋体" w:cs="宋体"/>
          <w:color w:val="000000"/>
          <w:kern w:val="0"/>
          <w:sz w:val="18"/>
          <w:szCs w:val="18"/>
        </w:rPr>
        <w:br/>
        <w:t>1</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剧情片作品 </w:t>
      </w:r>
      <w:r>
        <w:rPr>
          <w:rFonts w:ascii="宋体" w:hAnsi="宋体" w:cs="宋体"/>
          <w:color w:val="000000"/>
          <w:kern w:val="0"/>
          <w:sz w:val="18"/>
          <w:szCs w:val="18"/>
        </w:rPr>
        <w:br/>
        <w:t>2</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纪录片作品 </w:t>
      </w:r>
      <w:r>
        <w:rPr>
          <w:rFonts w:ascii="宋体" w:hAnsi="宋体" w:cs="宋体"/>
          <w:color w:val="000000"/>
          <w:kern w:val="0"/>
          <w:sz w:val="18"/>
          <w:szCs w:val="18"/>
        </w:rPr>
        <w:br/>
        <w:t>3</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动画片作品 </w:t>
      </w:r>
      <w:r>
        <w:rPr>
          <w:rFonts w:ascii="宋体" w:hAnsi="宋体" w:cs="宋体"/>
          <w:color w:val="000000"/>
          <w:kern w:val="0"/>
          <w:sz w:val="18"/>
          <w:szCs w:val="18"/>
        </w:rPr>
        <w:br/>
        <w:t>4</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其他类作品 </w:t>
      </w:r>
    </w:p>
    <w:p w:rsidR="001C4E30" w:rsidRDefault="001C4E30">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color w:val="000000"/>
          <w:kern w:val="0"/>
          <w:sz w:val="18"/>
          <w:szCs w:val="18"/>
        </w:rPr>
        <w:t>参赛作品可以由</w:t>
      </w:r>
      <w:r>
        <w:rPr>
          <w:rFonts w:ascii="宋体" w:hAnsi="宋体" w:cs="宋体" w:hint="eastAsia"/>
          <w:color w:val="000000"/>
          <w:kern w:val="0"/>
          <w:sz w:val="18"/>
          <w:szCs w:val="18"/>
        </w:rPr>
        <w:t>学</w:t>
      </w:r>
      <w:r>
        <w:rPr>
          <w:rFonts w:ascii="宋体" w:hAnsi="宋体" w:cs="宋体"/>
          <w:color w:val="000000"/>
          <w:kern w:val="0"/>
          <w:sz w:val="18"/>
          <w:szCs w:val="18"/>
        </w:rPr>
        <w:t xml:space="preserve">校选送，也可以个人报名参赛。所有参展作品都将先经过北京电影学院各专业教师组成的初审委员会的初审，确定是否入围展映。入围评选结果将在初审结束后通知入围作品的作者。 </w:t>
      </w:r>
    </w:p>
    <w:p w:rsidR="001C4E30" w:rsidRDefault="001C4E30">
      <w:pPr>
        <w:widowControl/>
        <w:spacing w:before="100" w:beforeAutospacing="1" w:after="100" w:afterAutospacing="1"/>
        <w:jc w:val="left"/>
        <w:rPr>
          <w:rFonts w:ascii="宋体" w:hAnsi="宋体" w:cs="宋体"/>
          <w:b/>
          <w:color w:val="000000"/>
          <w:kern w:val="0"/>
          <w:sz w:val="18"/>
          <w:szCs w:val="18"/>
        </w:rPr>
      </w:pPr>
      <w:r>
        <w:rPr>
          <w:rFonts w:ascii="宋体" w:hAnsi="宋体" w:cs="宋体" w:hint="eastAsia"/>
          <w:b/>
          <w:color w:val="000000"/>
          <w:kern w:val="0"/>
          <w:sz w:val="18"/>
          <w:szCs w:val="18"/>
        </w:rPr>
        <w:t>三、比赛单元及奖项设置：</w:t>
      </w:r>
    </w:p>
    <w:p w:rsidR="001C4E30" w:rsidRDefault="001C4E30">
      <w:pPr>
        <w:widowControl/>
        <w:spacing w:before="100" w:beforeAutospacing="1" w:after="100" w:afterAutospacing="1"/>
        <w:ind w:firstLineChars="100" w:firstLine="180"/>
        <w:jc w:val="left"/>
        <w:rPr>
          <w:sz w:val="18"/>
          <w:szCs w:val="18"/>
        </w:rPr>
      </w:pPr>
      <w:r>
        <w:rPr>
          <w:rFonts w:ascii="宋体" w:hAnsi="宋体" w:cs="宋体"/>
          <w:color w:val="000000"/>
          <w:kern w:val="0"/>
          <w:sz w:val="18"/>
          <w:szCs w:val="18"/>
        </w:rPr>
        <w:t>本届影展将设立国际学生作品竞赛和中国学生作品竞赛两个单元，国际竞赛单元将展映来自世界各地的学生作品(含入围的中国学生作品)，并评选国际学生短片奖奖项；中国竞赛单元专为展映中国学生作品（</w:t>
      </w:r>
      <w:r>
        <w:rPr>
          <w:rFonts w:ascii="宋体" w:hAnsi="宋体" w:cs="宋体" w:hint="eastAsia"/>
          <w:color w:val="000000"/>
          <w:kern w:val="0"/>
          <w:sz w:val="18"/>
          <w:szCs w:val="18"/>
        </w:rPr>
        <w:t>含</w:t>
      </w:r>
      <w:r>
        <w:rPr>
          <w:sz w:val="18"/>
          <w:szCs w:val="18"/>
        </w:rPr>
        <w:t>港、澳、台作品），并评选中国学生短片奖奖项</w:t>
      </w:r>
      <w:r>
        <w:rPr>
          <w:rFonts w:hint="eastAsia"/>
          <w:sz w:val="18"/>
          <w:szCs w:val="18"/>
        </w:rPr>
        <w:t>。</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四、</w:t>
      </w:r>
      <w:r>
        <w:rPr>
          <w:rFonts w:ascii="宋体" w:hAnsi="宋体" w:cs="宋体"/>
          <w:b/>
          <w:bCs/>
          <w:color w:val="000000"/>
          <w:kern w:val="0"/>
          <w:sz w:val="18"/>
          <w:szCs w:val="18"/>
        </w:rPr>
        <w:t>影展展映和交流:</w:t>
      </w:r>
    </w:p>
    <w:p w:rsidR="001C4E30" w:rsidRDefault="00A67A4F">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2019</w:t>
      </w:r>
      <w:r w:rsidR="001C4E30">
        <w:rPr>
          <w:rFonts w:ascii="宋体" w:hAnsi="宋体" w:cs="宋体" w:hint="eastAsia"/>
          <w:color w:val="000000"/>
          <w:kern w:val="0"/>
          <w:sz w:val="18"/>
          <w:szCs w:val="18"/>
        </w:rPr>
        <w:t>年10月</w:t>
      </w:r>
      <w:r w:rsidR="00BA0BD1">
        <w:rPr>
          <w:rFonts w:ascii="宋体" w:hAnsi="宋体" w:cs="宋体" w:hint="eastAsia"/>
          <w:color w:val="000000"/>
          <w:kern w:val="0"/>
          <w:sz w:val="18"/>
          <w:szCs w:val="18"/>
        </w:rPr>
        <w:t>20</w:t>
      </w:r>
      <w:r w:rsidR="001C4E30">
        <w:rPr>
          <w:rFonts w:ascii="宋体" w:hAnsi="宋体" w:cs="宋体" w:hint="eastAsia"/>
          <w:color w:val="000000"/>
          <w:kern w:val="0"/>
          <w:sz w:val="18"/>
          <w:szCs w:val="18"/>
        </w:rPr>
        <w:t>日至</w:t>
      </w:r>
      <w:r w:rsidR="00BA0BD1">
        <w:rPr>
          <w:rFonts w:ascii="宋体" w:hAnsi="宋体" w:cs="宋体" w:hint="eastAsia"/>
          <w:color w:val="000000"/>
          <w:kern w:val="0"/>
          <w:sz w:val="18"/>
          <w:szCs w:val="18"/>
        </w:rPr>
        <w:t>27</w:t>
      </w:r>
      <w:r w:rsidR="001C4E30">
        <w:rPr>
          <w:rFonts w:ascii="宋体" w:hAnsi="宋体" w:cs="宋体" w:hint="eastAsia"/>
          <w:color w:val="000000"/>
          <w:kern w:val="0"/>
          <w:sz w:val="18"/>
          <w:szCs w:val="18"/>
        </w:rPr>
        <w:t>日，</w:t>
      </w:r>
      <w:r w:rsidR="001C4E30">
        <w:rPr>
          <w:rFonts w:ascii="宋体" w:hAnsi="宋体" w:cs="宋体"/>
          <w:color w:val="000000"/>
          <w:kern w:val="0"/>
          <w:sz w:val="18"/>
          <w:szCs w:val="18"/>
        </w:rPr>
        <w:t>北京电影学院</w:t>
      </w:r>
      <w:r>
        <w:rPr>
          <w:rFonts w:ascii="宋体" w:hAnsi="宋体" w:cs="宋体" w:hint="eastAsia"/>
          <w:color w:val="000000"/>
          <w:kern w:val="0"/>
          <w:sz w:val="18"/>
          <w:szCs w:val="18"/>
        </w:rPr>
        <w:t>第十八</w:t>
      </w:r>
      <w:r w:rsidR="001C4E30">
        <w:rPr>
          <w:rFonts w:ascii="宋体" w:hAnsi="宋体" w:cs="宋体" w:hint="eastAsia"/>
          <w:color w:val="000000"/>
          <w:kern w:val="0"/>
          <w:sz w:val="18"/>
          <w:szCs w:val="18"/>
        </w:rPr>
        <w:t>届</w:t>
      </w:r>
      <w:r w:rsidR="001C4E30">
        <w:rPr>
          <w:rFonts w:ascii="宋体" w:hAnsi="宋体" w:cs="宋体"/>
          <w:color w:val="000000"/>
          <w:kern w:val="0"/>
          <w:sz w:val="18"/>
          <w:szCs w:val="18"/>
        </w:rPr>
        <w:t>国际学生影视作品展</w:t>
      </w:r>
      <w:r w:rsidR="001C4E30">
        <w:rPr>
          <w:rFonts w:ascii="宋体" w:hAnsi="宋体" w:cs="宋体" w:hint="eastAsia"/>
          <w:color w:val="000000"/>
          <w:kern w:val="0"/>
          <w:sz w:val="18"/>
          <w:szCs w:val="18"/>
        </w:rPr>
        <w:t>将</w:t>
      </w:r>
      <w:r w:rsidR="001C4E30">
        <w:rPr>
          <w:rFonts w:ascii="宋体" w:hAnsi="宋体" w:cs="宋体"/>
          <w:color w:val="000000"/>
          <w:kern w:val="0"/>
          <w:sz w:val="18"/>
          <w:szCs w:val="18"/>
        </w:rPr>
        <w:t xml:space="preserve">在北京电影学院举行为期一周的展映和交流活动。本项活动每年举办一届，是北京电影学院正式列入教学计划的教学内容。 </w:t>
      </w:r>
    </w:p>
    <w:p w:rsidR="001C4E30" w:rsidRDefault="001C4E30">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color w:val="000000"/>
          <w:kern w:val="0"/>
          <w:sz w:val="18"/>
          <w:szCs w:val="18"/>
        </w:rPr>
        <w:lastRenderedPageBreak/>
        <w:t xml:space="preserve">本届影展将视具体情况，举行下列全部或部分展映和交流活动： </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1.</w:t>
      </w:r>
      <w:r>
        <w:rPr>
          <w:rFonts w:ascii="宋体" w:hAnsi="宋体" w:cs="宋体"/>
          <w:b/>
          <w:bCs/>
          <w:color w:val="000000"/>
          <w:kern w:val="0"/>
          <w:sz w:val="18"/>
          <w:szCs w:val="18"/>
        </w:rPr>
        <w:t>入围影片展映</w:t>
      </w:r>
    </w:p>
    <w:p w:rsidR="001C4E30" w:rsidRDefault="001C4E30">
      <w:pPr>
        <w:widowControl/>
        <w:spacing w:before="100" w:beforeAutospacing="1" w:after="100" w:afterAutospacing="1"/>
        <w:ind w:firstLineChars="100" w:firstLine="180"/>
        <w:jc w:val="left"/>
        <w:rPr>
          <w:rFonts w:ascii="宋体" w:hAnsi="宋体" w:cs="宋体"/>
          <w:kern w:val="0"/>
          <w:sz w:val="18"/>
          <w:szCs w:val="18"/>
        </w:rPr>
      </w:pPr>
      <w:r>
        <w:rPr>
          <w:rFonts w:ascii="宋体" w:hAnsi="宋体" w:cs="宋体"/>
          <w:color w:val="000000"/>
          <w:kern w:val="0"/>
          <w:sz w:val="18"/>
          <w:szCs w:val="18"/>
        </w:rPr>
        <w:t>该活动将持续七天，在北京电影学院可容纳</w:t>
      </w:r>
      <w:r>
        <w:rPr>
          <w:rFonts w:ascii="宋体" w:hAnsi="宋体" w:cs="宋体" w:hint="eastAsia"/>
          <w:color w:val="000000"/>
          <w:kern w:val="0"/>
          <w:sz w:val="18"/>
          <w:szCs w:val="18"/>
        </w:rPr>
        <w:t>近800</w:t>
      </w:r>
      <w:r>
        <w:rPr>
          <w:rFonts w:ascii="宋体" w:hAnsi="宋体" w:cs="宋体"/>
          <w:color w:val="000000"/>
          <w:kern w:val="0"/>
          <w:sz w:val="18"/>
          <w:szCs w:val="18"/>
        </w:rPr>
        <w:t>名观众的标准放映厅举行。</w:t>
      </w:r>
      <w:r>
        <w:rPr>
          <w:rFonts w:ascii="宋体" w:hAnsi="宋体" w:cs="宋体" w:hint="eastAsia"/>
          <w:color w:val="000000"/>
          <w:kern w:val="0"/>
          <w:sz w:val="18"/>
          <w:szCs w:val="18"/>
        </w:rPr>
        <w:t>国际学生竞赛单元，</w:t>
      </w:r>
      <w:r>
        <w:rPr>
          <w:rFonts w:ascii="宋体" w:hAnsi="宋体" w:cs="宋体"/>
          <w:kern w:val="0"/>
          <w:sz w:val="18"/>
          <w:szCs w:val="18"/>
        </w:rPr>
        <w:t>每部影片放映两次。</w:t>
      </w:r>
      <w:r>
        <w:rPr>
          <w:rFonts w:ascii="宋体" w:hAnsi="宋体" w:cs="宋体" w:hint="eastAsia"/>
          <w:kern w:val="0"/>
          <w:sz w:val="18"/>
          <w:szCs w:val="18"/>
        </w:rPr>
        <w:t>中国学生竞赛单元，每部影片放映一次。</w:t>
      </w:r>
      <w:r>
        <w:rPr>
          <w:rFonts w:ascii="宋体" w:hAnsi="宋体" w:cs="宋体"/>
          <w:kern w:val="0"/>
          <w:sz w:val="18"/>
          <w:szCs w:val="18"/>
        </w:rPr>
        <w:t xml:space="preserve">在展映过程中将会安排学生作者与观众见面。 </w:t>
      </w:r>
    </w:p>
    <w:p w:rsidR="001C4E30" w:rsidRDefault="001C4E30">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color w:val="000000"/>
          <w:kern w:val="0"/>
          <w:sz w:val="18"/>
          <w:szCs w:val="18"/>
        </w:rPr>
        <w:t>影展将邀请入围作品的学生导演来北京电影学院参加交流活动（如果本人不能到来，可以指派一名</w:t>
      </w:r>
      <w:ins w:id="0" w:author="碧鹤 王" w:date="2019-04-18T09:30:00Z">
        <w:r w:rsidR="001C4545">
          <w:rPr>
            <w:rFonts w:ascii="宋体" w:hAnsi="宋体" w:cs="宋体" w:hint="eastAsia"/>
            <w:color w:val="000000"/>
            <w:kern w:val="0"/>
            <w:sz w:val="18"/>
            <w:szCs w:val="18"/>
          </w:rPr>
          <w:t>学生主创</w:t>
        </w:r>
      </w:ins>
      <w:del w:id="1" w:author="碧鹤 王" w:date="2019-04-18T09:30:00Z">
        <w:r w:rsidDel="001C4545">
          <w:rPr>
            <w:rFonts w:ascii="宋体" w:hAnsi="宋体" w:cs="宋体"/>
            <w:color w:val="000000"/>
            <w:kern w:val="0"/>
            <w:sz w:val="18"/>
            <w:szCs w:val="18"/>
          </w:rPr>
          <w:delText>参加该片创作的合作</w:delText>
        </w:r>
        <w:r w:rsidDel="001C4545">
          <w:rPr>
            <w:rFonts w:ascii="宋体" w:hAnsi="宋体" w:cs="宋体" w:hint="eastAsia"/>
            <w:color w:val="000000"/>
            <w:kern w:val="0"/>
            <w:sz w:val="18"/>
            <w:szCs w:val="18"/>
          </w:rPr>
          <w:delText>学生</w:delText>
        </w:r>
      </w:del>
      <w:r>
        <w:rPr>
          <w:rFonts w:ascii="宋体" w:hAnsi="宋体" w:cs="宋体"/>
          <w:color w:val="000000"/>
          <w:kern w:val="0"/>
          <w:sz w:val="18"/>
          <w:szCs w:val="18"/>
        </w:rPr>
        <w:t>作为代表）</w:t>
      </w:r>
      <w:r>
        <w:rPr>
          <w:rFonts w:ascii="宋体" w:hAnsi="宋体" w:cs="宋体" w:hint="eastAsia"/>
          <w:color w:val="000000"/>
          <w:kern w:val="0"/>
          <w:sz w:val="18"/>
          <w:szCs w:val="18"/>
        </w:rPr>
        <w:t>，</w:t>
      </w:r>
      <w:r>
        <w:rPr>
          <w:rFonts w:ascii="宋体" w:hAnsi="宋体" w:cs="宋体"/>
          <w:color w:val="000000"/>
          <w:kern w:val="0"/>
          <w:sz w:val="18"/>
          <w:szCs w:val="18"/>
        </w:rPr>
        <w:t>影展将视具体情况为</w:t>
      </w:r>
      <w:r>
        <w:rPr>
          <w:rFonts w:ascii="宋体" w:hAnsi="宋体" w:cs="宋体" w:hint="eastAsia"/>
          <w:color w:val="000000"/>
          <w:kern w:val="0"/>
          <w:sz w:val="18"/>
          <w:szCs w:val="18"/>
        </w:rPr>
        <w:t>个别</w:t>
      </w:r>
      <w:r>
        <w:rPr>
          <w:rFonts w:ascii="宋体" w:hAnsi="宋体" w:cs="宋体"/>
          <w:color w:val="000000"/>
          <w:kern w:val="0"/>
          <w:sz w:val="18"/>
          <w:szCs w:val="18"/>
        </w:rPr>
        <w:t>确有需要的学生</w:t>
      </w:r>
      <w:r>
        <w:rPr>
          <w:rFonts w:ascii="宋体" w:hAnsi="宋体" w:cs="宋体" w:hint="eastAsia"/>
          <w:color w:val="000000"/>
          <w:kern w:val="0"/>
          <w:sz w:val="18"/>
          <w:szCs w:val="18"/>
        </w:rPr>
        <w:t>导演</w:t>
      </w:r>
      <w:r>
        <w:rPr>
          <w:rFonts w:ascii="宋体" w:hAnsi="宋体" w:cs="宋体"/>
          <w:color w:val="000000"/>
          <w:kern w:val="0"/>
          <w:sz w:val="18"/>
          <w:szCs w:val="18"/>
        </w:rPr>
        <w:t>提</w:t>
      </w:r>
      <w:r>
        <w:rPr>
          <w:rFonts w:ascii="宋体" w:hAnsi="宋体" w:cs="宋体" w:hint="eastAsia"/>
          <w:color w:val="000000"/>
          <w:kern w:val="0"/>
          <w:sz w:val="18"/>
          <w:szCs w:val="18"/>
        </w:rPr>
        <w:t>供部分资助</w:t>
      </w:r>
      <w:r>
        <w:rPr>
          <w:rFonts w:ascii="宋体" w:hAnsi="宋体" w:cs="宋体"/>
          <w:color w:val="000000"/>
          <w:kern w:val="0"/>
          <w:sz w:val="18"/>
          <w:szCs w:val="18"/>
        </w:rPr>
        <w:t xml:space="preserve">。 </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2.</w:t>
      </w:r>
      <w:r>
        <w:rPr>
          <w:rFonts w:ascii="宋体" w:hAnsi="宋体" w:cs="宋体"/>
          <w:b/>
          <w:bCs/>
          <w:color w:val="000000"/>
          <w:kern w:val="0"/>
          <w:sz w:val="18"/>
          <w:szCs w:val="18"/>
        </w:rPr>
        <w:t>学生作者与观众</w:t>
      </w:r>
      <w:r>
        <w:rPr>
          <w:rFonts w:ascii="宋体" w:hAnsi="宋体" w:cs="宋体" w:hint="eastAsia"/>
          <w:b/>
          <w:bCs/>
          <w:color w:val="000000"/>
          <w:kern w:val="0"/>
          <w:sz w:val="18"/>
          <w:szCs w:val="18"/>
        </w:rPr>
        <w:t>交流</w:t>
      </w:r>
      <w:r>
        <w:rPr>
          <w:rFonts w:ascii="宋体" w:hAnsi="宋体" w:cs="宋体"/>
          <w:color w:val="000000"/>
          <w:kern w:val="0"/>
          <w:sz w:val="18"/>
          <w:szCs w:val="18"/>
        </w:rPr>
        <w:t xml:space="preserve"> </w:t>
      </w:r>
    </w:p>
    <w:p w:rsidR="001C4E30" w:rsidRDefault="001C4E30">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color w:val="000000"/>
          <w:kern w:val="0"/>
          <w:sz w:val="18"/>
          <w:szCs w:val="18"/>
        </w:rPr>
        <w:t>该活动将持续五天，在北京电影学院以</w:t>
      </w:r>
      <w:r>
        <w:rPr>
          <w:rFonts w:ascii="宋体" w:hAnsi="宋体" w:cs="宋体" w:hint="eastAsia"/>
          <w:color w:val="000000"/>
          <w:kern w:val="0"/>
          <w:sz w:val="18"/>
          <w:szCs w:val="18"/>
        </w:rPr>
        <w:t>导演进课堂、</w:t>
      </w:r>
      <w:ins w:id="2" w:author="碧鹤 王" w:date="2019-04-18T09:30:00Z">
        <w:r w:rsidR="001C4545">
          <w:rPr>
            <w:rFonts w:ascii="宋体" w:hAnsi="宋体" w:cs="宋体" w:hint="eastAsia"/>
            <w:color w:val="000000"/>
            <w:kern w:val="0"/>
            <w:sz w:val="18"/>
            <w:szCs w:val="18"/>
          </w:rPr>
          <w:t>学术</w:t>
        </w:r>
      </w:ins>
      <w:r>
        <w:rPr>
          <w:rFonts w:ascii="宋体" w:hAnsi="宋体" w:cs="宋体" w:hint="eastAsia"/>
          <w:color w:val="000000"/>
          <w:kern w:val="0"/>
          <w:sz w:val="18"/>
          <w:szCs w:val="18"/>
        </w:rPr>
        <w:t>采访等</w:t>
      </w:r>
      <w:r>
        <w:rPr>
          <w:rFonts w:ascii="宋体" w:hAnsi="宋体" w:cs="宋体"/>
          <w:color w:val="000000"/>
          <w:kern w:val="0"/>
          <w:sz w:val="18"/>
          <w:szCs w:val="18"/>
        </w:rPr>
        <w:t>方式</w:t>
      </w:r>
      <w:r>
        <w:rPr>
          <w:rFonts w:ascii="宋体" w:hAnsi="宋体" w:cs="宋体" w:hint="eastAsia"/>
          <w:color w:val="000000"/>
          <w:kern w:val="0"/>
          <w:sz w:val="18"/>
          <w:szCs w:val="18"/>
        </w:rPr>
        <w:t>进行</w:t>
      </w:r>
      <w:r>
        <w:rPr>
          <w:rFonts w:ascii="宋体" w:hAnsi="宋体" w:cs="宋体"/>
          <w:color w:val="000000"/>
          <w:kern w:val="0"/>
          <w:sz w:val="18"/>
          <w:szCs w:val="18"/>
        </w:rPr>
        <w:t xml:space="preserve">。所有莅临北京电影学院的学生作者都将有充足的时间与观众进行广泛深入地交流。 </w:t>
      </w:r>
      <w:bookmarkStart w:id="3" w:name="_GoBack"/>
      <w:bookmarkEnd w:id="3"/>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3.</w:t>
      </w:r>
      <w:r>
        <w:rPr>
          <w:rFonts w:ascii="宋体" w:hAnsi="宋体" w:cs="宋体"/>
          <w:b/>
          <w:bCs/>
          <w:color w:val="000000"/>
          <w:kern w:val="0"/>
          <w:sz w:val="18"/>
          <w:szCs w:val="18"/>
        </w:rPr>
        <w:t>国内外</w:t>
      </w:r>
      <w:r>
        <w:rPr>
          <w:rFonts w:ascii="宋体" w:hAnsi="宋体" w:cs="宋体" w:hint="eastAsia"/>
          <w:b/>
          <w:bCs/>
          <w:color w:val="000000"/>
          <w:kern w:val="0"/>
          <w:sz w:val="18"/>
          <w:szCs w:val="18"/>
        </w:rPr>
        <w:t>相关院校的教师交流</w:t>
      </w:r>
    </w:p>
    <w:p w:rsidR="001C4E30" w:rsidRDefault="001C4E30">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color w:val="000000"/>
          <w:kern w:val="0"/>
          <w:sz w:val="18"/>
          <w:szCs w:val="18"/>
        </w:rPr>
        <w:t xml:space="preserve">影展将邀请选送学生作品参赛以及有愿望观摩影展的国内外影视院校的教师代表来北京电影学院参加交流活动。路费和食宿由教师代表自理，组委会可以代为联系安排住处。 </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4.</w:t>
      </w:r>
      <w:r>
        <w:rPr>
          <w:rFonts w:ascii="宋体" w:hAnsi="宋体" w:cs="宋体"/>
          <w:b/>
          <w:bCs/>
          <w:color w:val="000000"/>
          <w:kern w:val="0"/>
          <w:sz w:val="18"/>
          <w:szCs w:val="18"/>
        </w:rPr>
        <w:t>游览北京旅游景点</w:t>
      </w:r>
    </w:p>
    <w:p w:rsidR="001C4E30" w:rsidRDefault="001C4E30">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color w:val="000000"/>
          <w:kern w:val="0"/>
          <w:sz w:val="18"/>
          <w:szCs w:val="18"/>
        </w:rPr>
        <w:t>影展将邀请学生</w:t>
      </w:r>
      <w:r>
        <w:rPr>
          <w:rFonts w:ascii="宋体" w:hAnsi="宋体" w:cs="宋体" w:hint="eastAsia"/>
          <w:color w:val="000000"/>
          <w:kern w:val="0"/>
          <w:sz w:val="18"/>
          <w:szCs w:val="18"/>
        </w:rPr>
        <w:t>导演</w:t>
      </w:r>
      <w:r>
        <w:rPr>
          <w:rFonts w:ascii="宋体" w:hAnsi="宋体" w:cs="宋体"/>
          <w:color w:val="000000"/>
          <w:kern w:val="0"/>
          <w:sz w:val="18"/>
          <w:szCs w:val="18"/>
        </w:rPr>
        <w:t xml:space="preserve">和教师代表游览北京的一些旅游景点。 </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5.闭幕式暨颁奖典礼</w:t>
      </w:r>
    </w:p>
    <w:p w:rsidR="001C4E30" w:rsidRDefault="001C4E30">
      <w:pPr>
        <w:widowControl/>
        <w:spacing w:before="100" w:beforeAutospacing="1" w:after="100" w:afterAutospacing="1"/>
        <w:ind w:firstLineChars="100" w:firstLine="180"/>
        <w:jc w:val="left"/>
        <w:rPr>
          <w:rFonts w:ascii="宋体" w:hAnsi="宋体" w:cs="宋体"/>
          <w:color w:val="000000"/>
          <w:kern w:val="0"/>
          <w:sz w:val="18"/>
          <w:szCs w:val="18"/>
        </w:rPr>
      </w:pPr>
      <w:r>
        <w:rPr>
          <w:rFonts w:ascii="宋体" w:hAnsi="宋体" w:cs="宋体"/>
          <w:color w:val="000000"/>
          <w:kern w:val="0"/>
          <w:sz w:val="18"/>
          <w:szCs w:val="18"/>
        </w:rPr>
        <w:t>影展</w:t>
      </w:r>
      <w:r>
        <w:rPr>
          <w:rFonts w:ascii="宋体" w:hAnsi="宋体" w:cs="宋体" w:hint="eastAsia"/>
          <w:color w:val="000000"/>
          <w:kern w:val="0"/>
          <w:sz w:val="18"/>
          <w:szCs w:val="18"/>
        </w:rPr>
        <w:t>将在10月</w:t>
      </w:r>
      <w:r w:rsidR="00BA0BD1">
        <w:rPr>
          <w:rFonts w:ascii="宋体" w:hAnsi="宋体" w:cs="宋体" w:hint="eastAsia"/>
          <w:color w:val="000000"/>
          <w:kern w:val="0"/>
          <w:sz w:val="18"/>
          <w:szCs w:val="18"/>
        </w:rPr>
        <w:t>27</w:t>
      </w:r>
      <w:r>
        <w:rPr>
          <w:rFonts w:ascii="宋体" w:hAnsi="宋体" w:cs="宋体" w:hint="eastAsia"/>
          <w:color w:val="000000"/>
          <w:kern w:val="0"/>
          <w:sz w:val="18"/>
          <w:szCs w:val="18"/>
        </w:rPr>
        <w:t>日晚</w:t>
      </w:r>
      <w:r>
        <w:rPr>
          <w:rFonts w:ascii="宋体" w:hAnsi="宋体" w:cs="宋体"/>
          <w:color w:val="000000"/>
          <w:kern w:val="0"/>
          <w:sz w:val="18"/>
          <w:szCs w:val="18"/>
        </w:rPr>
        <w:t>举行</w:t>
      </w:r>
      <w:r>
        <w:rPr>
          <w:rFonts w:ascii="宋体" w:hAnsi="宋体" w:cs="宋体" w:hint="eastAsia"/>
          <w:color w:val="000000"/>
          <w:kern w:val="0"/>
          <w:sz w:val="18"/>
          <w:szCs w:val="18"/>
        </w:rPr>
        <w:t>闭幕式暨颁奖典礼。届时，</w:t>
      </w:r>
      <w:r w:rsidR="00A67A4F">
        <w:rPr>
          <w:rFonts w:ascii="宋体" w:hAnsi="宋体" w:cs="宋体"/>
          <w:color w:val="000000"/>
          <w:kern w:val="0"/>
          <w:sz w:val="18"/>
          <w:szCs w:val="18"/>
        </w:rPr>
        <w:t>北京电影学院、中国主要电影企业、</w:t>
      </w:r>
      <w:r>
        <w:rPr>
          <w:rFonts w:ascii="宋体" w:hAnsi="宋体" w:cs="宋体"/>
          <w:color w:val="000000"/>
          <w:kern w:val="0"/>
          <w:sz w:val="18"/>
          <w:szCs w:val="18"/>
        </w:rPr>
        <w:t>影展</w:t>
      </w:r>
      <w:r>
        <w:rPr>
          <w:rFonts w:ascii="宋体" w:hAnsi="宋体" w:cs="宋体" w:hint="eastAsia"/>
          <w:color w:val="000000"/>
          <w:kern w:val="0"/>
          <w:sz w:val="18"/>
          <w:szCs w:val="18"/>
        </w:rPr>
        <w:t>合作伙伴的领导与嘉宾</w:t>
      </w:r>
      <w:r>
        <w:rPr>
          <w:rFonts w:ascii="宋体" w:hAnsi="宋体" w:cs="宋体"/>
          <w:color w:val="000000"/>
          <w:kern w:val="0"/>
          <w:sz w:val="18"/>
          <w:szCs w:val="18"/>
        </w:rPr>
        <w:t xml:space="preserve">将到会出席。 </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b/>
          <w:bCs/>
          <w:color w:val="000000"/>
          <w:kern w:val="0"/>
          <w:sz w:val="18"/>
          <w:szCs w:val="18"/>
        </w:rPr>
        <w:t>五、</w:t>
      </w:r>
      <w:r>
        <w:rPr>
          <w:rFonts w:ascii="宋体" w:hAnsi="宋体" w:cs="宋体"/>
          <w:b/>
          <w:bCs/>
          <w:color w:val="000000"/>
          <w:kern w:val="0"/>
          <w:sz w:val="18"/>
          <w:szCs w:val="18"/>
        </w:rPr>
        <w:t>报名条件与要求：</w:t>
      </w:r>
      <w:r>
        <w:rPr>
          <w:rFonts w:ascii="宋体" w:hAnsi="宋体" w:cs="宋体"/>
          <w:color w:val="000000"/>
          <w:kern w:val="0"/>
          <w:sz w:val="18"/>
          <w:szCs w:val="18"/>
        </w:rPr>
        <w:t xml:space="preserve"> </w:t>
      </w:r>
    </w:p>
    <w:p w:rsidR="001C4E30" w:rsidRDefault="001C4E30">
      <w:pPr>
        <w:widowControl/>
        <w:numPr>
          <w:ilvl w:val="0"/>
          <w:numId w:val="3"/>
        </w:numPr>
        <w:spacing w:before="100" w:beforeAutospacing="1" w:after="100" w:afterAutospacing="1"/>
        <w:jc w:val="left"/>
        <w:rPr>
          <w:rFonts w:ascii="宋体" w:hAnsi="宋体" w:cs="宋体"/>
          <w:color w:val="000000"/>
          <w:kern w:val="0"/>
          <w:sz w:val="18"/>
          <w:szCs w:val="18"/>
        </w:rPr>
      </w:pPr>
      <w:r>
        <w:rPr>
          <w:rFonts w:ascii="宋体" w:hAnsi="宋体" w:cs="宋体" w:hint="eastAsia"/>
          <w:b/>
          <w:color w:val="000000"/>
          <w:kern w:val="0"/>
          <w:sz w:val="18"/>
          <w:szCs w:val="18"/>
        </w:rPr>
        <w:t>征片截止日期：</w:t>
      </w:r>
      <w:r w:rsidR="00A67A4F">
        <w:rPr>
          <w:rFonts w:ascii="宋体" w:hAnsi="宋体" w:cs="宋体" w:hint="eastAsia"/>
          <w:b/>
          <w:color w:val="000000"/>
          <w:kern w:val="0"/>
          <w:sz w:val="18"/>
          <w:szCs w:val="18"/>
        </w:rPr>
        <w:t>2019</w:t>
      </w:r>
      <w:r>
        <w:rPr>
          <w:rFonts w:ascii="宋体" w:hAnsi="宋体" w:cs="宋体" w:hint="eastAsia"/>
          <w:b/>
          <w:color w:val="000000"/>
          <w:kern w:val="0"/>
          <w:sz w:val="18"/>
          <w:szCs w:val="18"/>
        </w:rPr>
        <w:t>年8月15日,逾期报名一律不予受理</w:t>
      </w:r>
      <w:r>
        <w:rPr>
          <w:rFonts w:ascii="宋体" w:hAnsi="宋体" w:cs="宋体" w:hint="eastAsia"/>
          <w:color w:val="000000"/>
          <w:kern w:val="0"/>
          <w:sz w:val="18"/>
          <w:szCs w:val="18"/>
        </w:rPr>
        <w:t>。</w:t>
      </w:r>
    </w:p>
    <w:p w:rsidR="001C4E30" w:rsidRDefault="001C4E30">
      <w:pPr>
        <w:widowControl/>
        <w:numPr>
          <w:ilvl w:val="0"/>
          <w:numId w:val="3"/>
        </w:numPr>
        <w:spacing w:before="100" w:beforeAutospacing="1" w:after="100" w:afterAutospacing="1"/>
        <w:jc w:val="left"/>
        <w:rPr>
          <w:rFonts w:ascii="宋体" w:hAnsi="宋体" w:cs="宋体"/>
          <w:color w:val="000000"/>
          <w:kern w:val="0"/>
          <w:sz w:val="18"/>
          <w:szCs w:val="18"/>
        </w:rPr>
      </w:pPr>
      <w:r>
        <w:rPr>
          <w:rFonts w:ascii="宋体" w:hAnsi="宋体" w:cs="宋体"/>
          <w:color w:val="000000"/>
          <w:kern w:val="0"/>
          <w:sz w:val="18"/>
          <w:szCs w:val="18"/>
        </w:rPr>
        <w:t>所有参赛作品必须是影片导演学生在大学影视传媒本科、研究生、或相当于大学层次的专业进修班、短训班、训练营等就读期间所拍摄的学习作业或者毕业作业。</w:t>
      </w:r>
      <w:r>
        <w:rPr>
          <w:rFonts w:ascii="宋体" w:hAnsi="宋体" w:cs="宋体" w:hint="eastAsia"/>
          <w:color w:val="000000"/>
          <w:kern w:val="0"/>
          <w:sz w:val="18"/>
          <w:szCs w:val="18"/>
        </w:rPr>
        <w:t>参赛人需上传有效学生证；若已毕业，则上传毕业证书，毕业时间不得早于</w:t>
      </w:r>
      <w:r w:rsidR="00A67A4F">
        <w:rPr>
          <w:rFonts w:ascii="宋体" w:hAnsi="宋体" w:cs="宋体" w:hint="eastAsia"/>
          <w:color w:val="000000"/>
          <w:kern w:val="0"/>
          <w:sz w:val="18"/>
          <w:szCs w:val="18"/>
        </w:rPr>
        <w:t>2017</w:t>
      </w:r>
      <w:r>
        <w:rPr>
          <w:rFonts w:ascii="宋体" w:hAnsi="宋体" w:cs="宋体" w:hint="eastAsia"/>
          <w:color w:val="000000"/>
          <w:kern w:val="0"/>
          <w:sz w:val="18"/>
          <w:szCs w:val="18"/>
        </w:rPr>
        <w:t>年7月。</w:t>
      </w:r>
      <w:r>
        <w:rPr>
          <w:rFonts w:ascii="宋体" w:hAnsi="宋体" w:cs="宋体"/>
          <w:color w:val="000000"/>
          <w:kern w:val="0"/>
          <w:sz w:val="18"/>
          <w:szCs w:val="18"/>
        </w:rPr>
        <w:t>在报名表中填写的所有项目必须完整、准确、真实。如发现填写的项目与事实不符，一律视为自动放弃参加比赛。</w:t>
      </w:r>
    </w:p>
    <w:p w:rsidR="001C4E30" w:rsidRDefault="001C4E30">
      <w:pPr>
        <w:widowControl/>
        <w:numPr>
          <w:ilvl w:val="0"/>
          <w:numId w:val="3"/>
        </w:numPr>
        <w:spacing w:before="100" w:beforeAutospacing="1" w:after="100" w:afterAutospacing="1"/>
        <w:jc w:val="left"/>
        <w:rPr>
          <w:rFonts w:ascii="宋体" w:hAnsi="宋体" w:cs="宋体"/>
          <w:color w:val="000000"/>
          <w:kern w:val="0"/>
          <w:sz w:val="18"/>
          <w:szCs w:val="18"/>
        </w:rPr>
      </w:pPr>
      <w:r>
        <w:rPr>
          <w:rFonts w:ascii="宋体" w:hAnsi="宋体" w:cs="宋体" w:hint="eastAsia"/>
          <w:color w:val="000000"/>
          <w:kern w:val="0"/>
          <w:sz w:val="18"/>
          <w:szCs w:val="18"/>
        </w:rPr>
        <w:t>报名影片必须是在</w:t>
      </w:r>
      <w:r w:rsidR="00A67A4F">
        <w:rPr>
          <w:rFonts w:ascii="宋体" w:hAnsi="宋体" w:cs="宋体" w:hint="eastAsia"/>
          <w:b/>
          <w:color w:val="000000"/>
          <w:kern w:val="0"/>
          <w:sz w:val="18"/>
          <w:szCs w:val="18"/>
        </w:rPr>
        <w:t>2017</w:t>
      </w:r>
      <w:r>
        <w:rPr>
          <w:rFonts w:ascii="宋体" w:hAnsi="宋体" w:cs="宋体" w:hint="eastAsia"/>
          <w:b/>
          <w:color w:val="000000"/>
          <w:kern w:val="0"/>
          <w:sz w:val="18"/>
          <w:szCs w:val="18"/>
        </w:rPr>
        <w:t>年7月31日</w:t>
      </w:r>
      <w:r>
        <w:rPr>
          <w:rFonts w:ascii="宋体" w:hAnsi="宋体" w:cs="宋体" w:hint="eastAsia"/>
          <w:color w:val="000000"/>
          <w:kern w:val="0"/>
          <w:sz w:val="18"/>
          <w:szCs w:val="18"/>
        </w:rPr>
        <w:t>以后</w:t>
      </w:r>
      <w:r>
        <w:rPr>
          <w:rFonts w:ascii="宋体" w:hAnsi="宋体" w:cs="宋体"/>
          <w:color w:val="000000"/>
          <w:kern w:val="0"/>
          <w:sz w:val="18"/>
          <w:szCs w:val="18"/>
        </w:rPr>
        <w:t>制作完成的</w:t>
      </w:r>
      <w:r>
        <w:rPr>
          <w:rFonts w:ascii="宋体" w:hAnsi="宋体" w:cs="宋体" w:hint="eastAsia"/>
          <w:color w:val="000000"/>
          <w:kern w:val="0"/>
          <w:sz w:val="18"/>
          <w:szCs w:val="18"/>
        </w:rPr>
        <w:t>不超过30分钟的作品（包括片头片尾及其他内容）</w:t>
      </w:r>
      <w:r>
        <w:rPr>
          <w:rFonts w:ascii="宋体" w:hAnsi="宋体" w:cs="宋体"/>
          <w:color w:val="000000"/>
          <w:kern w:val="0"/>
          <w:sz w:val="18"/>
          <w:szCs w:val="18"/>
        </w:rPr>
        <w:t>。</w:t>
      </w:r>
    </w:p>
    <w:p w:rsidR="001C4E30" w:rsidRDefault="001C4E30">
      <w:pPr>
        <w:widowControl/>
        <w:numPr>
          <w:ilvl w:val="0"/>
          <w:numId w:val="3"/>
        </w:numPr>
        <w:spacing w:before="100" w:beforeAutospacing="1" w:after="100" w:afterAutospacing="1"/>
        <w:jc w:val="left"/>
        <w:rPr>
          <w:rFonts w:ascii="宋体" w:hAnsi="宋体" w:cs="宋体"/>
          <w:color w:val="000000"/>
          <w:kern w:val="0"/>
          <w:sz w:val="18"/>
          <w:szCs w:val="18"/>
        </w:rPr>
      </w:pPr>
      <w:r>
        <w:rPr>
          <w:rFonts w:ascii="宋体" w:hAnsi="宋体" w:cs="宋体"/>
          <w:color w:val="000000"/>
          <w:kern w:val="0"/>
          <w:sz w:val="18"/>
          <w:szCs w:val="18"/>
        </w:rPr>
        <w:t>所有报名影片都必须</w:t>
      </w:r>
      <w:r>
        <w:rPr>
          <w:rFonts w:ascii="宋体" w:hAnsi="宋体" w:cs="宋体" w:hint="eastAsia"/>
          <w:color w:val="000000"/>
          <w:kern w:val="0"/>
          <w:sz w:val="18"/>
          <w:szCs w:val="18"/>
        </w:rPr>
        <w:t>先</w:t>
      </w:r>
      <w:r>
        <w:rPr>
          <w:rFonts w:ascii="宋体" w:hAnsi="宋体" w:cs="宋体"/>
          <w:color w:val="000000"/>
          <w:kern w:val="0"/>
          <w:sz w:val="18"/>
          <w:szCs w:val="18"/>
        </w:rPr>
        <w:t>在网上填写报名表格。</w:t>
      </w:r>
      <w:r>
        <w:rPr>
          <w:rFonts w:ascii="宋体" w:hAnsi="宋体" w:cs="宋体" w:hint="eastAsia"/>
          <w:color w:val="000000"/>
          <w:kern w:val="0"/>
          <w:sz w:val="18"/>
          <w:szCs w:val="18"/>
        </w:rPr>
        <w:t>一份报名表只适用于一部影片。凡是未事先在网上报名的作品，组委会一律不予接受。</w:t>
      </w:r>
    </w:p>
    <w:p w:rsidR="001C4E30" w:rsidRDefault="001C4E30">
      <w:pPr>
        <w:widowControl/>
        <w:numPr>
          <w:ilvl w:val="0"/>
          <w:numId w:val="3"/>
        </w:numPr>
        <w:tabs>
          <w:tab w:val="clear" w:pos="720"/>
          <w:tab w:val="left" w:pos="426"/>
        </w:tabs>
        <w:spacing w:before="100" w:beforeAutospacing="1" w:after="100" w:afterAutospacing="1"/>
        <w:jc w:val="left"/>
        <w:rPr>
          <w:rFonts w:ascii="宋体" w:hAnsi="宋体" w:cs="宋体"/>
          <w:color w:val="000000"/>
          <w:kern w:val="0"/>
          <w:sz w:val="18"/>
          <w:szCs w:val="18"/>
        </w:rPr>
      </w:pPr>
      <w:r>
        <w:rPr>
          <w:rFonts w:ascii="宋体" w:hAnsi="宋体" w:cs="宋体" w:hint="eastAsia"/>
          <w:color w:val="000000"/>
          <w:kern w:val="0"/>
          <w:sz w:val="18"/>
          <w:szCs w:val="18"/>
        </w:rPr>
        <w:t>影片必须有英文字幕。</w:t>
      </w:r>
    </w:p>
    <w:p w:rsidR="001C4E30" w:rsidRDefault="001C4E30">
      <w:pPr>
        <w:widowControl/>
        <w:spacing w:before="100" w:beforeAutospacing="1" w:after="100" w:afterAutospacing="1"/>
        <w:jc w:val="left"/>
        <w:rPr>
          <w:rFonts w:ascii="宋体" w:hAnsi="宋体" w:cs="宋体"/>
          <w:kern w:val="0"/>
          <w:sz w:val="18"/>
          <w:szCs w:val="18"/>
        </w:rPr>
      </w:pPr>
      <w:r>
        <w:rPr>
          <w:rFonts w:ascii="宋体" w:hAnsi="宋体" w:cs="宋体" w:hint="eastAsia"/>
          <w:b/>
          <w:bCs/>
          <w:kern w:val="0"/>
          <w:sz w:val="18"/>
          <w:szCs w:val="18"/>
        </w:rPr>
        <w:t>六、影片报名</w:t>
      </w:r>
      <w:r>
        <w:rPr>
          <w:rFonts w:ascii="宋体" w:hAnsi="宋体" w:cs="宋体"/>
          <w:b/>
          <w:bCs/>
          <w:kern w:val="0"/>
          <w:sz w:val="18"/>
          <w:szCs w:val="18"/>
        </w:rPr>
        <w:t>：</w:t>
      </w:r>
      <w:r>
        <w:rPr>
          <w:rFonts w:ascii="宋体" w:hAnsi="宋体" w:cs="宋体"/>
          <w:kern w:val="0"/>
          <w:sz w:val="18"/>
          <w:szCs w:val="18"/>
        </w:rPr>
        <w:t xml:space="preserve"> </w:t>
      </w:r>
    </w:p>
    <w:p w:rsidR="001C4E30" w:rsidRDefault="001C4E30" w:rsidP="00A67A4F">
      <w:pPr>
        <w:widowControl/>
        <w:spacing w:before="100" w:beforeAutospacing="1" w:after="100" w:afterAutospacing="1"/>
        <w:ind w:firstLineChars="236" w:firstLine="425"/>
        <w:jc w:val="left"/>
        <w:rPr>
          <w:rFonts w:ascii="宋体" w:hAnsi="宋体" w:cs="宋体"/>
          <w:color w:val="000000"/>
          <w:kern w:val="0"/>
          <w:sz w:val="18"/>
          <w:szCs w:val="18"/>
        </w:rPr>
      </w:pPr>
      <w:r>
        <w:rPr>
          <w:rFonts w:ascii="宋体" w:hAnsi="宋体" w:cs="宋体" w:hint="eastAsia"/>
          <w:kern w:val="0"/>
          <w:sz w:val="18"/>
          <w:szCs w:val="18"/>
        </w:rPr>
        <w:t>方式一：在官网</w:t>
      </w:r>
      <w:hyperlink r:id="rId8" w:history="1">
        <w:r>
          <w:rPr>
            <w:rStyle w:val="a5"/>
            <w:rFonts w:ascii="宋体" w:hAnsi="宋体" w:cs="宋体" w:hint="eastAsia"/>
            <w:kern w:val="0"/>
            <w:sz w:val="18"/>
            <w:szCs w:val="18"/>
          </w:rPr>
          <w:t>isfvf.bfa.edu.cn</w:t>
        </w:r>
      </w:hyperlink>
      <w:r>
        <w:rPr>
          <w:rFonts w:ascii="宋体" w:hAnsi="宋体" w:cs="宋体" w:hint="eastAsia"/>
          <w:kern w:val="0"/>
          <w:sz w:val="18"/>
          <w:szCs w:val="18"/>
        </w:rPr>
        <w:t>上完成在线报名，并</w:t>
      </w:r>
      <w:r>
        <w:rPr>
          <w:rFonts w:ascii="宋体" w:hAnsi="宋体" w:cs="宋体" w:hint="eastAsia"/>
          <w:color w:val="000000"/>
          <w:kern w:val="0"/>
          <w:sz w:val="18"/>
          <w:szCs w:val="18"/>
        </w:rPr>
        <w:t>上传影片进行初审。</w:t>
      </w:r>
    </w:p>
    <w:p w:rsidR="001C4E30" w:rsidRDefault="001C4E30" w:rsidP="00A67A4F">
      <w:pPr>
        <w:widowControl/>
        <w:spacing w:before="100" w:beforeAutospacing="1" w:after="100" w:afterAutospacing="1"/>
        <w:ind w:firstLineChars="236" w:firstLine="425"/>
        <w:jc w:val="left"/>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 影片格式要求：文件在500MB以内，编码为H264，后缀名为.mp4 </w:t>
      </w:r>
    </w:p>
    <w:p w:rsidR="001C4E30" w:rsidRDefault="001C4E30">
      <w:pPr>
        <w:widowControl/>
        <w:spacing w:before="100" w:beforeAutospacing="1" w:after="100" w:afterAutospacing="1"/>
        <w:jc w:val="left"/>
        <w:rPr>
          <w:rFonts w:ascii="宋体" w:hAnsi="宋体" w:cs="宋体"/>
          <w:kern w:val="0"/>
          <w:sz w:val="18"/>
          <w:szCs w:val="18"/>
        </w:rPr>
      </w:pPr>
      <w:r>
        <w:rPr>
          <w:rFonts w:ascii="宋体" w:hAnsi="宋体" w:cs="宋体" w:hint="eastAsia"/>
          <w:kern w:val="0"/>
          <w:sz w:val="18"/>
          <w:szCs w:val="18"/>
        </w:rPr>
        <w:t xml:space="preserve">    方式二：1. 在官网</w:t>
      </w:r>
      <w:hyperlink r:id="rId9" w:history="1">
        <w:r>
          <w:rPr>
            <w:rStyle w:val="a5"/>
            <w:rFonts w:ascii="宋体" w:hAnsi="宋体" w:cs="宋体" w:hint="eastAsia"/>
            <w:kern w:val="0"/>
            <w:sz w:val="18"/>
            <w:szCs w:val="18"/>
          </w:rPr>
          <w:t>isfvf.bfa.edu.cn</w:t>
        </w:r>
      </w:hyperlink>
      <w:r>
        <w:rPr>
          <w:rFonts w:ascii="宋体" w:hAnsi="宋体" w:cs="宋体" w:hint="eastAsia"/>
          <w:kern w:val="0"/>
          <w:sz w:val="18"/>
          <w:szCs w:val="18"/>
        </w:rPr>
        <w:t>上完成在线报名；</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color w:val="000000"/>
          <w:kern w:val="0"/>
          <w:sz w:val="18"/>
          <w:szCs w:val="18"/>
        </w:rPr>
        <w:t xml:space="preserve">            2.邮寄.mp4 /.</w:t>
      </w:r>
      <w:proofErr w:type="spellStart"/>
      <w:r>
        <w:rPr>
          <w:rFonts w:ascii="宋体" w:hAnsi="宋体" w:cs="宋体" w:hint="eastAsia"/>
          <w:color w:val="000000"/>
          <w:kern w:val="0"/>
          <w:sz w:val="18"/>
          <w:szCs w:val="18"/>
        </w:rPr>
        <w:t>mov</w:t>
      </w:r>
      <w:proofErr w:type="spellEnd"/>
      <w:r>
        <w:rPr>
          <w:rFonts w:ascii="宋体" w:hAnsi="宋体" w:cs="宋体" w:hint="eastAsia"/>
          <w:color w:val="000000"/>
          <w:kern w:val="0"/>
          <w:sz w:val="18"/>
          <w:szCs w:val="18"/>
        </w:rPr>
        <w:t xml:space="preserve"> 的视频文件或DVD至影展组委会，并附上一份填写完整的纸质版报名表（请在上面标记影片的报名编号）。</w:t>
      </w:r>
    </w:p>
    <w:p w:rsidR="001C4E30" w:rsidRDefault="001C4E30">
      <w:pPr>
        <w:widowControl/>
        <w:spacing w:before="100" w:beforeAutospacing="1" w:after="100" w:afterAutospacing="1"/>
        <w:jc w:val="left"/>
        <w:rPr>
          <w:rFonts w:ascii="宋体" w:hAnsi="宋体" w:cs="宋体"/>
          <w:b/>
          <w:color w:val="000000"/>
          <w:kern w:val="0"/>
          <w:sz w:val="18"/>
          <w:szCs w:val="18"/>
        </w:rPr>
      </w:pPr>
      <w:r>
        <w:rPr>
          <w:rFonts w:ascii="宋体" w:hAnsi="宋体" w:cs="宋体" w:hint="eastAsia"/>
          <w:b/>
          <w:color w:val="000000"/>
          <w:kern w:val="0"/>
          <w:sz w:val="18"/>
          <w:szCs w:val="18"/>
        </w:rPr>
        <w:t>七、影片入围及放映</w:t>
      </w:r>
    </w:p>
    <w:p w:rsidR="001C4E30" w:rsidRDefault="001C4E30">
      <w:pPr>
        <w:widowControl/>
        <w:spacing w:before="100" w:beforeAutospacing="1" w:after="100" w:afterAutospacing="1"/>
        <w:ind w:firstLine="360"/>
        <w:jc w:val="left"/>
        <w:rPr>
          <w:rFonts w:ascii="宋体" w:hAnsi="宋体" w:cs="宋体"/>
          <w:kern w:val="0"/>
          <w:sz w:val="18"/>
          <w:szCs w:val="18"/>
        </w:rPr>
      </w:pPr>
      <w:r>
        <w:rPr>
          <w:rFonts w:ascii="宋体" w:hAnsi="宋体" w:cs="宋体" w:hint="eastAsia"/>
          <w:color w:val="000000"/>
          <w:kern w:val="0"/>
          <w:sz w:val="18"/>
          <w:szCs w:val="18"/>
        </w:rPr>
        <w:t xml:space="preserve">1. </w:t>
      </w:r>
      <w:r>
        <w:rPr>
          <w:rFonts w:ascii="宋体" w:hAnsi="宋体" w:cs="宋体" w:hint="eastAsia"/>
          <w:kern w:val="0"/>
          <w:sz w:val="18"/>
          <w:szCs w:val="18"/>
        </w:rPr>
        <w:t>作品一旦入选，组委会将以邮件的方式通知影片导演，并在影展官网公布入围名单。请密切留意网站更新。</w:t>
      </w:r>
    </w:p>
    <w:p w:rsidR="001C4E30" w:rsidRDefault="001C4E30">
      <w:pPr>
        <w:widowControl/>
        <w:spacing w:before="100" w:beforeAutospacing="1" w:after="100" w:afterAutospacing="1"/>
        <w:jc w:val="left"/>
        <w:rPr>
          <w:rFonts w:ascii="宋体" w:hAnsi="宋体" w:cs="宋体"/>
          <w:color w:val="000000"/>
          <w:kern w:val="0"/>
          <w:sz w:val="18"/>
          <w:szCs w:val="18"/>
        </w:rPr>
      </w:pPr>
      <w:r>
        <w:rPr>
          <w:rFonts w:ascii="宋体" w:hAnsi="宋体" w:cs="宋体" w:hint="eastAsia"/>
          <w:color w:val="000000"/>
          <w:kern w:val="0"/>
          <w:sz w:val="18"/>
          <w:szCs w:val="18"/>
        </w:rPr>
        <w:t xml:space="preserve">    2.</w:t>
      </w:r>
      <w:r>
        <w:rPr>
          <w:rFonts w:ascii="宋体" w:hAnsi="宋体" w:cs="宋体"/>
          <w:color w:val="000000"/>
          <w:kern w:val="0"/>
          <w:sz w:val="18"/>
          <w:szCs w:val="18"/>
        </w:rPr>
        <w:t>作品入选后，</w:t>
      </w:r>
      <w:r>
        <w:rPr>
          <w:rFonts w:ascii="宋体" w:hAnsi="宋体" w:cs="宋体" w:hint="eastAsia"/>
          <w:color w:val="000000"/>
          <w:kern w:val="0"/>
          <w:sz w:val="18"/>
          <w:szCs w:val="18"/>
        </w:rPr>
        <w:t>组委会将通知</w:t>
      </w:r>
      <w:r>
        <w:rPr>
          <w:rFonts w:ascii="宋体" w:hAnsi="宋体" w:cs="宋体"/>
          <w:color w:val="000000"/>
          <w:kern w:val="0"/>
          <w:sz w:val="18"/>
          <w:szCs w:val="18"/>
        </w:rPr>
        <w:t>作者提供作品的高视听质量版本参加影展正式放映</w:t>
      </w:r>
      <w:r>
        <w:rPr>
          <w:rFonts w:ascii="宋体" w:hAnsi="宋体" w:cs="宋体" w:hint="eastAsia"/>
          <w:color w:val="000000"/>
          <w:kern w:val="0"/>
          <w:sz w:val="18"/>
          <w:szCs w:val="18"/>
        </w:rPr>
        <w:t>，所有入选作品的高视听质量的版本在影展结束后将作为资料保留，概不退还:</w:t>
      </w:r>
    </w:p>
    <w:p w:rsidR="001C4E30" w:rsidRDefault="001C4E30">
      <w:pPr>
        <w:rPr>
          <w:sz w:val="18"/>
          <w:szCs w:val="18"/>
        </w:rPr>
      </w:pPr>
      <w:r>
        <w:rPr>
          <w:rFonts w:hint="eastAsia"/>
          <w:sz w:val="18"/>
          <w:szCs w:val="18"/>
        </w:rPr>
        <w:t xml:space="preserve">   1</w:t>
      </w:r>
      <w:r>
        <w:rPr>
          <w:rFonts w:hint="eastAsia"/>
          <w:sz w:val="18"/>
          <w:szCs w:val="18"/>
        </w:rPr>
        <w:t>）</w:t>
      </w:r>
      <w:r>
        <w:rPr>
          <w:color w:val="000000"/>
          <w:kern w:val="0"/>
          <w:sz w:val="18"/>
          <w:szCs w:val="18"/>
        </w:rPr>
        <w:t>HDCAM</w:t>
      </w:r>
      <w:r>
        <w:rPr>
          <w:rFonts w:hAnsi="宋体" w:hint="eastAsia"/>
          <w:color w:val="000000"/>
          <w:kern w:val="0"/>
          <w:sz w:val="18"/>
          <w:szCs w:val="18"/>
        </w:rPr>
        <w:t xml:space="preserve">, </w:t>
      </w:r>
      <w:r>
        <w:rPr>
          <w:color w:val="000000"/>
          <w:kern w:val="0"/>
          <w:sz w:val="18"/>
          <w:szCs w:val="18"/>
        </w:rPr>
        <w:t xml:space="preserve">Blue-ray </w:t>
      </w:r>
      <w:r>
        <w:rPr>
          <w:rFonts w:hint="eastAsia"/>
          <w:color w:val="000000"/>
          <w:kern w:val="0"/>
          <w:sz w:val="18"/>
          <w:szCs w:val="18"/>
        </w:rPr>
        <w:t xml:space="preserve">Video </w:t>
      </w:r>
      <w:r>
        <w:rPr>
          <w:color w:val="000000"/>
          <w:kern w:val="0"/>
          <w:sz w:val="18"/>
          <w:szCs w:val="18"/>
        </w:rPr>
        <w:t>Disc</w:t>
      </w:r>
      <w:r>
        <w:rPr>
          <w:rFonts w:ascii="宋体" w:hAnsi="宋体" w:cs="宋体" w:hint="eastAsia"/>
          <w:color w:val="000000"/>
          <w:kern w:val="0"/>
          <w:sz w:val="18"/>
          <w:szCs w:val="18"/>
        </w:rPr>
        <w:t xml:space="preserve"> ； </w:t>
      </w:r>
    </w:p>
    <w:p w:rsidR="001C4E30" w:rsidRDefault="001C4E30">
      <w:pPr>
        <w:pStyle w:val="-11"/>
        <w:ind w:firstLineChars="0" w:firstLine="0"/>
        <w:rPr>
          <w:rFonts w:ascii="宋体" w:hAnsi="宋体"/>
          <w:sz w:val="18"/>
          <w:szCs w:val="18"/>
        </w:rPr>
      </w:pPr>
      <w:r>
        <w:rPr>
          <w:rFonts w:ascii="Times New Roman" w:hAnsi="Times New Roman" w:hint="eastAsia"/>
          <w:sz w:val="18"/>
          <w:szCs w:val="18"/>
        </w:rPr>
        <w:t xml:space="preserve">   2</w:t>
      </w:r>
      <w:r>
        <w:rPr>
          <w:rFonts w:ascii="Times New Roman" w:hAnsi="Times New Roman" w:hint="eastAsia"/>
          <w:sz w:val="18"/>
          <w:szCs w:val="18"/>
        </w:rPr>
        <w:t>）</w:t>
      </w:r>
      <w:r>
        <w:rPr>
          <w:rFonts w:ascii="Times New Roman" w:hAnsi="Times New Roman"/>
          <w:sz w:val="18"/>
          <w:szCs w:val="18"/>
        </w:rPr>
        <w:t>Video Files: .</w:t>
      </w:r>
      <w:proofErr w:type="spellStart"/>
      <w:r>
        <w:rPr>
          <w:rFonts w:ascii="Times New Roman" w:hAnsi="Times New Roman"/>
          <w:sz w:val="18"/>
          <w:szCs w:val="18"/>
        </w:rPr>
        <w:t>mov</w:t>
      </w:r>
      <w:proofErr w:type="spellEnd"/>
      <w:r>
        <w:rPr>
          <w:rFonts w:ascii="Times New Roman" w:hAnsi="Times New Roman"/>
          <w:sz w:val="18"/>
          <w:szCs w:val="18"/>
        </w:rPr>
        <w:t xml:space="preserve"> file, Apple </w:t>
      </w:r>
      <w:proofErr w:type="spellStart"/>
      <w:r>
        <w:rPr>
          <w:rFonts w:ascii="Times New Roman" w:hAnsi="Times New Roman"/>
          <w:sz w:val="18"/>
          <w:szCs w:val="18"/>
        </w:rPr>
        <w:t>ProRes</w:t>
      </w:r>
      <w:proofErr w:type="spellEnd"/>
      <w:r>
        <w:rPr>
          <w:rFonts w:ascii="Times New Roman" w:hAnsi="Times New Roman"/>
          <w:sz w:val="18"/>
          <w:szCs w:val="18"/>
        </w:rPr>
        <w:t xml:space="preserve"> 422, 1080p, PCM 2CH </w:t>
      </w:r>
      <w:r>
        <w:rPr>
          <w:rFonts w:ascii="Times New Roman" w:hAnsi="Times New Roman" w:hint="eastAsia"/>
          <w:sz w:val="18"/>
          <w:szCs w:val="18"/>
        </w:rPr>
        <w:t>或</w:t>
      </w:r>
      <w:r>
        <w:rPr>
          <w:rFonts w:ascii="Times New Roman" w:hAnsi="Times New Roman"/>
          <w:sz w:val="18"/>
          <w:szCs w:val="18"/>
        </w:rPr>
        <w:t xml:space="preserve"> 5.1CH Audio, 24bit/48kHz.</w:t>
      </w:r>
      <w:r>
        <w:rPr>
          <w:rFonts w:ascii="宋体" w:hAnsi="宋体"/>
          <w:sz w:val="18"/>
          <w:szCs w:val="18"/>
        </w:rPr>
        <w:t>(</w:t>
      </w:r>
      <w:r>
        <w:rPr>
          <w:rFonts w:ascii="宋体" w:hAnsi="宋体" w:hint="eastAsia"/>
          <w:sz w:val="18"/>
          <w:szCs w:val="18"/>
        </w:rPr>
        <w:t>最低标准</w:t>
      </w:r>
      <w:r>
        <w:rPr>
          <w:rFonts w:ascii="宋体" w:hAnsi="宋体"/>
          <w:sz w:val="18"/>
          <w:szCs w:val="18"/>
        </w:rPr>
        <w:t>)</w:t>
      </w:r>
    </w:p>
    <w:p w:rsidR="001C4E30" w:rsidRDefault="001C4E30">
      <w:pPr>
        <w:widowControl/>
        <w:spacing w:before="100" w:beforeAutospacing="1" w:after="100" w:afterAutospacing="1"/>
        <w:jc w:val="left"/>
        <w:rPr>
          <w:rFonts w:ascii="宋体" w:hAnsi="宋体" w:cs="宋体"/>
          <w:b/>
          <w:color w:val="000000"/>
          <w:kern w:val="0"/>
          <w:sz w:val="18"/>
          <w:szCs w:val="18"/>
        </w:rPr>
      </w:pPr>
      <w:r>
        <w:rPr>
          <w:rFonts w:ascii="宋体" w:hAnsi="宋体" w:cs="宋体" w:hint="eastAsia"/>
          <w:b/>
          <w:color w:val="000000"/>
          <w:kern w:val="0"/>
          <w:sz w:val="18"/>
          <w:szCs w:val="18"/>
        </w:rPr>
        <w:t>声明：</w:t>
      </w:r>
    </w:p>
    <w:p w:rsidR="001C4E30" w:rsidRDefault="001C4E30">
      <w:pPr>
        <w:widowControl/>
        <w:numPr>
          <w:ilvl w:val="0"/>
          <w:numId w:val="4"/>
        </w:numPr>
        <w:spacing w:before="100" w:beforeAutospacing="1" w:after="100" w:afterAutospacing="1"/>
        <w:jc w:val="left"/>
        <w:rPr>
          <w:rFonts w:ascii="宋体" w:hAnsi="宋体" w:cs="宋体"/>
          <w:color w:val="000000"/>
          <w:kern w:val="0"/>
          <w:sz w:val="18"/>
          <w:szCs w:val="18"/>
        </w:rPr>
      </w:pPr>
      <w:r>
        <w:rPr>
          <w:rFonts w:ascii="宋体" w:hAnsi="宋体" w:cs="宋体"/>
          <w:color w:val="000000"/>
          <w:kern w:val="0"/>
          <w:sz w:val="18"/>
          <w:szCs w:val="18"/>
        </w:rPr>
        <w:t>组委会在展映结束后，将选择部分优秀作品</w:t>
      </w:r>
      <w:r>
        <w:rPr>
          <w:rFonts w:ascii="宋体" w:hAnsi="宋体" w:cs="宋体" w:hint="eastAsia"/>
          <w:color w:val="000000"/>
          <w:kern w:val="0"/>
          <w:sz w:val="18"/>
          <w:szCs w:val="18"/>
        </w:rPr>
        <w:t>制作</w:t>
      </w:r>
      <w:r>
        <w:rPr>
          <w:rFonts w:ascii="宋体" w:hAnsi="宋体" w:cs="宋体"/>
          <w:color w:val="000000"/>
          <w:kern w:val="0"/>
          <w:sz w:val="18"/>
          <w:szCs w:val="18"/>
        </w:rPr>
        <w:t>教学DVD</w:t>
      </w:r>
      <w:r>
        <w:rPr>
          <w:rFonts w:ascii="宋体" w:hAnsi="宋体" w:cs="宋体" w:hint="eastAsia"/>
          <w:color w:val="000000"/>
          <w:kern w:val="0"/>
          <w:sz w:val="18"/>
          <w:szCs w:val="18"/>
        </w:rPr>
        <w:t>集</w:t>
      </w:r>
      <w:r>
        <w:rPr>
          <w:rFonts w:ascii="宋体" w:hAnsi="宋体" w:cs="宋体"/>
          <w:color w:val="000000"/>
          <w:kern w:val="0"/>
          <w:sz w:val="18"/>
          <w:szCs w:val="18"/>
        </w:rPr>
        <w:t>。在填写报名表时，请务必在与版权拥有者充分沟通协商后，</w:t>
      </w:r>
      <w:r>
        <w:rPr>
          <w:rFonts w:ascii="宋体" w:hAnsi="宋体" w:cs="宋体"/>
          <w:kern w:val="0"/>
          <w:sz w:val="18"/>
          <w:szCs w:val="18"/>
        </w:rPr>
        <w:t>准确填写报名表中的版权部分。</w:t>
      </w:r>
      <w:r>
        <w:rPr>
          <w:rFonts w:ascii="宋体" w:hAnsi="宋体" w:cs="宋体" w:hint="eastAsia"/>
          <w:kern w:val="0"/>
          <w:sz w:val="18"/>
          <w:szCs w:val="18"/>
        </w:rPr>
        <w:t>一旦影片确认入选，组委会将自动获得该影片在中国制作教学DVD集的非专有版权。该DVD集将不用于任何商业放映，组委会不会从中谋取任何商业利益。</w:t>
      </w:r>
      <w:r>
        <w:rPr>
          <w:rFonts w:ascii="宋体" w:hAnsi="宋体" w:cs="宋体"/>
          <w:kern w:val="0"/>
          <w:sz w:val="18"/>
          <w:szCs w:val="18"/>
        </w:rPr>
        <w:t>组委会将以报名表中的</w:t>
      </w:r>
      <w:r>
        <w:rPr>
          <w:rFonts w:ascii="宋体" w:hAnsi="宋体" w:cs="宋体"/>
          <w:color w:val="000000"/>
          <w:kern w:val="0"/>
          <w:sz w:val="18"/>
          <w:szCs w:val="18"/>
        </w:rPr>
        <w:t>填写情况作为获得版权的法律依据。由于报名表填写结果所产生的所有版权法律纠纷由影片作者自行负责解决。</w:t>
      </w:r>
    </w:p>
    <w:p w:rsidR="001C4E30" w:rsidRDefault="001C4E30">
      <w:pPr>
        <w:widowControl/>
        <w:numPr>
          <w:ilvl w:val="0"/>
          <w:numId w:val="4"/>
        </w:numPr>
        <w:spacing w:before="100" w:beforeAutospacing="1" w:after="100" w:afterAutospacing="1"/>
        <w:jc w:val="left"/>
        <w:rPr>
          <w:rFonts w:ascii="宋体" w:hAnsi="宋体" w:cs="宋体"/>
          <w:color w:val="000000"/>
          <w:kern w:val="0"/>
          <w:sz w:val="18"/>
          <w:szCs w:val="18"/>
        </w:rPr>
      </w:pPr>
      <w:r>
        <w:rPr>
          <w:rFonts w:ascii="宋体" w:hAnsi="宋体" w:cs="宋体"/>
          <w:color w:val="000000"/>
          <w:kern w:val="0"/>
          <w:sz w:val="18"/>
          <w:szCs w:val="18"/>
        </w:rPr>
        <w:t>在本届影展作品征集和展映期间，组委会将选择入围作品的</w:t>
      </w:r>
      <w:r>
        <w:rPr>
          <w:rFonts w:ascii="宋体" w:hAnsi="宋体" w:cs="宋体" w:hint="eastAsia"/>
          <w:color w:val="000000"/>
          <w:kern w:val="0"/>
          <w:sz w:val="18"/>
          <w:szCs w:val="18"/>
        </w:rPr>
        <w:t>片段</w:t>
      </w:r>
      <w:r>
        <w:rPr>
          <w:rFonts w:ascii="宋体" w:hAnsi="宋体" w:cs="宋体"/>
          <w:color w:val="000000"/>
          <w:kern w:val="0"/>
          <w:sz w:val="18"/>
          <w:szCs w:val="18"/>
        </w:rPr>
        <w:t>在北京电影学院国际学生影视作品展官方网站上进行宣传、展映。在填写报名表时，请务必填写是否授权本影展组委会使用该作品</w:t>
      </w:r>
      <w:r>
        <w:rPr>
          <w:rFonts w:ascii="宋体" w:hAnsi="宋体" w:cs="宋体" w:hint="eastAsia"/>
          <w:color w:val="000000"/>
          <w:kern w:val="0"/>
          <w:sz w:val="18"/>
          <w:szCs w:val="18"/>
        </w:rPr>
        <w:t>片段</w:t>
      </w:r>
      <w:r>
        <w:rPr>
          <w:rFonts w:ascii="宋体" w:hAnsi="宋体" w:cs="宋体"/>
          <w:color w:val="000000"/>
          <w:kern w:val="0"/>
          <w:sz w:val="18"/>
          <w:szCs w:val="18"/>
        </w:rPr>
        <w:t>的网络版权。组委会将以报名表中的填写情况作为获得版权的法律依据。由于报名表填写结果所产生的所有版权法律纠纷由影片</w:t>
      </w:r>
      <w:ins w:id="4" w:author="碧鹤 王" w:date="2019-04-18T09:32:00Z">
        <w:r w:rsidR="001C4545">
          <w:rPr>
            <w:rFonts w:ascii="宋体" w:hAnsi="宋体" w:cs="宋体" w:hint="eastAsia"/>
            <w:color w:val="000000"/>
            <w:kern w:val="0"/>
            <w:sz w:val="18"/>
            <w:szCs w:val="18"/>
          </w:rPr>
          <w:t>创</w:t>
        </w:r>
      </w:ins>
      <w:r>
        <w:rPr>
          <w:rFonts w:ascii="宋体" w:hAnsi="宋体" w:cs="宋体"/>
          <w:color w:val="000000"/>
          <w:kern w:val="0"/>
          <w:sz w:val="18"/>
          <w:szCs w:val="18"/>
        </w:rPr>
        <w:t xml:space="preserve">作者自行负责解决。 </w:t>
      </w:r>
    </w:p>
    <w:p w:rsidR="001C4E30" w:rsidRDefault="001C4E30">
      <w:pPr>
        <w:pStyle w:val="-11"/>
        <w:ind w:firstLineChars="0" w:firstLine="0"/>
        <w:rPr>
          <w:rFonts w:ascii="宋体" w:hAnsi="宋体"/>
          <w:sz w:val="18"/>
          <w:szCs w:val="18"/>
        </w:rPr>
      </w:pPr>
    </w:p>
    <w:p w:rsidR="001C4E30" w:rsidRDefault="001C4E30">
      <w:pPr>
        <w:rPr>
          <w:b/>
          <w:sz w:val="18"/>
          <w:szCs w:val="18"/>
        </w:rPr>
      </w:pPr>
      <w:r>
        <w:rPr>
          <w:rFonts w:hint="eastAsia"/>
          <w:b/>
          <w:sz w:val="18"/>
          <w:szCs w:val="18"/>
        </w:rPr>
        <w:t>邮寄地址：</w:t>
      </w:r>
    </w:p>
    <w:p w:rsidR="001C4E30" w:rsidRDefault="001C4E30">
      <w:pPr>
        <w:rPr>
          <w:sz w:val="18"/>
          <w:szCs w:val="18"/>
        </w:rPr>
      </w:pPr>
      <w:r>
        <w:rPr>
          <w:sz w:val="18"/>
          <w:szCs w:val="18"/>
        </w:rPr>
        <w:t>北京市海淀区西土城路</w:t>
      </w:r>
      <w:r>
        <w:rPr>
          <w:sz w:val="18"/>
          <w:szCs w:val="18"/>
        </w:rPr>
        <w:t>4</w:t>
      </w:r>
      <w:r>
        <w:rPr>
          <w:sz w:val="18"/>
          <w:szCs w:val="18"/>
        </w:rPr>
        <w:t>号</w:t>
      </w:r>
      <w:r>
        <w:rPr>
          <w:sz w:val="18"/>
          <w:szCs w:val="18"/>
        </w:rPr>
        <w:t xml:space="preserve"> </w:t>
      </w:r>
      <w:r>
        <w:rPr>
          <w:rFonts w:hint="eastAsia"/>
          <w:bCs/>
          <w:sz w:val="18"/>
          <w:szCs w:val="18"/>
        </w:rPr>
        <w:t>H</w:t>
      </w:r>
      <w:r>
        <w:rPr>
          <w:rFonts w:hint="eastAsia"/>
          <w:bCs/>
          <w:sz w:val="18"/>
          <w:szCs w:val="18"/>
        </w:rPr>
        <w:t>楼</w:t>
      </w:r>
      <w:r>
        <w:rPr>
          <w:rFonts w:hint="eastAsia"/>
          <w:bCs/>
          <w:sz w:val="18"/>
          <w:szCs w:val="18"/>
        </w:rPr>
        <w:t>101</w:t>
      </w:r>
      <w:r>
        <w:rPr>
          <w:rFonts w:hint="eastAsia"/>
          <w:bCs/>
          <w:sz w:val="18"/>
          <w:szCs w:val="18"/>
        </w:rPr>
        <w:t>办公室</w:t>
      </w:r>
    </w:p>
    <w:p w:rsidR="001C4E30" w:rsidRDefault="001C4E30">
      <w:pPr>
        <w:rPr>
          <w:sz w:val="18"/>
          <w:szCs w:val="18"/>
        </w:rPr>
      </w:pPr>
      <w:r>
        <w:rPr>
          <w:sz w:val="18"/>
          <w:szCs w:val="18"/>
        </w:rPr>
        <w:t>北京电影学院</w:t>
      </w:r>
    </w:p>
    <w:p w:rsidR="001C4E30" w:rsidRDefault="00A67A4F">
      <w:pPr>
        <w:rPr>
          <w:bCs/>
          <w:sz w:val="18"/>
          <w:szCs w:val="18"/>
        </w:rPr>
      </w:pPr>
      <w:r>
        <w:rPr>
          <w:rFonts w:hint="eastAsia"/>
          <w:bCs/>
          <w:sz w:val="18"/>
          <w:szCs w:val="18"/>
        </w:rPr>
        <w:t>第十八</w:t>
      </w:r>
      <w:r w:rsidR="001C4E30">
        <w:rPr>
          <w:rFonts w:hint="eastAsia"/>
          <w:bCs/>
          <w:sz w:val="18"/>
          <w:szCs w:val="18"/>
        </w:rPr>
        <w:t>届</w:t>
      </w:r>
      <w:r w:rsidR="001C4E30">
        <w:rPr>
          <w:bCs/>
          <w:sz w:val="18"/>
          <w:szCs w:val="18"/>
        </w:rPr>
        <w:t>国际学生影视作品展组委会</w:t>
      </w:r>
    </w:p>
    <w:p w:rsidR="001C4E30" w:rsidRDefault="001C4E30">
      <w:pPr>
        <w:widowControl/>
        <w:spacing w:before="100" w:beforeAutospacing="1" w:after="100" w:afterAutospacing="1"/>
        <w:rPr>
          <w:rFonts w:ascii="宋体" w:hAnsi="宋体" w:cs="宋体"/>
          <w:kern w:val="0"/>
          <w:sz w:val="18"/>
          <w:szCs w:val="18"/>
        </w:rPr>
      </w:pPr>
      <w:r>
        <w:rPr>
          <w:rFonts w:ascii="宋体" w:hAnsi="宋体" w:cs="宋体"/>
          <w:kern w:val="0"/>
          <w:sz w:val="18"/>
          <w:szCs w:val="18"/>
        </w:rPr>
        <w:t>邮编：100088</w:t>
      </w:r>
      <w:r>
        <w:rPr>
          <w:rFonts w:ascii="宋体" w:hAnsi="宋体" w:cs="宋体"/>
          <w:kern w:val="0"/>
          <w:sz w:val="18"/>
          <w:szCs w:val="18"/>
        </w:rPr>
        <w:br/>
        <w:t>电话</w:t>
      </w:r>
      <w:r>
        <w:rPr>
          <w:rFonts w:ascii="宋体" w:hAnsi="宋体" w:cs="宋体" w:hint="eastAsia"/>
          <w:kern w:val="0"/>
          <w:sz w:val="18"/>
          <w:szCs w:val="18"/>
        </w:rPr>
        <w:t>/传真：+</w:t>
      </w:r>
      <w:r>
        <w:rPr>
          <w:rFonts w:ascii="宋体" w:hAnsi="宋体" w:cs="宋体"/>
          <w:kern w:val="0"/>
          <w:sz w:val="18"/>
          <w:szCs w:val="18"/>
        </w:rPr>
        <w:t xml:space="preserve">86 10 82041955 </w:t>
      </w:r>
      <w:r>
        <w:rPr>
          <w:rFonts w:ascii="宋体" w:hAnsi="宋体" w:cs="宋体"/>
          <w:kern w:val="0"/>
          <w:sz w:val="18"/>
          <w:szCs w:val="18"/>
        </w:rPr>
        <w:br/>
        <w:t>联系人：</w:t>
      </w:r>
      <w:r>
        <w:rPr>
          <w:rFonts w:ascii="宋体" w:hAnsi="宋体" w:cs="宋体" w:hint="eastAsia"/>
          <w:kern w:val="0"/>
          <w:sz w:val="18"/>
          <w:szCs w:val="18"/>
        </w:rPr>
        <w:t>王老师</w:t>
      </w:r>
    </w:p>
    <w:p w:rsidR="001C4E30" w:rsidRDefault="001C4E30">
      <w:pPr>
        <w:rPr>
          <w:rFonts w:ascii="宋体" w:hAnsi="宋体"/>
          <w:sz w:val="18"/>
          <w:szCs w:val="18"/>
        </w:rPr>
      </w:pPr>
      <w:r>
        <w:rPr>
          <w:rFonts w:ascii="宋体" w:hAnsi="宋体" w:hint="eastAsia"/>
          <w:sz w:val="18"/>
          <w:szCs w:val="18"/>
        </w:rPr>
        <w:t>Email:</w:t>
      </w:r>
      <w:bookmarkStart w:id="5" w:name="_Hlt352068216"/>
      <w:bookmarkStart w:id="6" w:name="_Hlt352068217"/>
      <w:bookmarkEnd w:id="5"/>
      <w:bookmarkEnd w:id="6"/>
      <w:r w:rsidR="00AC5C3D">
        <w:rPr>
          <w:rFonts w:ascii="宋体" w:hAnsi="宋体"/>
          <w:sz w:val="18"/>
          <w:szCs w:val="18"/>
        </w:rPr>
        <w:t xml:space="preserve"> </w:t>
      </w:r>
      <w:hyperlink r:id="rId10" w:history="1">
        <w:r w:rsidR="00AC5C3D" w:rsidRPr="007B2225">
          <w:rPr>
            <w:rStyle w:val="a5"/>
            <w:rFonts w:ascii="宋体" w:hAnsi="宋体" w:hint="eastAsia"/>
            <w:sz w:val="18"/>
            <w:szCs w:val="18"/>
          </w:rPr>
          <w:t>isfvf2fest@isfvf.cn</w:t>
        </w:r>
      </w:hyperlink>
      <w:r w:rsidR="00AC5C3D">
        <w:rPr>
          <w:rFonts w:ascii="宋体" w:hAnsi="宋体"/>
          <w:sz w:val="18"/>
          <w:szCs w:val="18"/>
        </w:rPr>
        <w:t xml:space="preserve"> </w:t>
      </w:r>
      <w:r w:rsidR="00AC5C3D">
        <w:rPr>
          <w:rFonts w:ascii="宋体" w:hAnsi="宋体" w:hint="eastAsia"/>
          <w:sz w:val="18"/>
          <w:szCs w:val="18"/>
        </w:rPr>
        <w:t>；</w:t>
      </w:r>
      <w:hyperlink r:id="rId11" w:history="1">
        <w:r w:rsidR="00AC5C3D" w:rsidRPr="007B2225">
          <w:rPr>
            <w:rStyle w:val="a5"/>
            <w:rFonts w:ascii="宋体" w:hAnsi="宋体" w:hint="eastAsia"/>
            <w:sz w:val="18"/>
            <w:szCs w:val="18"/>
          </w:rPr>
          <w:t>isfvf@bfa.edu.cn</w:t>
        </w:r>
      </w:hyperlink>
    </w:p>
    <w:p w:rsidR="001C4E30" w:rsidRDefault="001C4E30">
      <w:pPr>
        <w:rPr>
          <w:rFonts w:ascii="宋体" w:hAnsi="宋体"/>
          <w:sz w:val="18"/>
          <w:szCs w:val="18"/>
        </w:rPr>
      </w:pPr>
      <w:r>
        <w:rPr>
          <w:rFonts w:ascii="宋体" w:hAnsi="宋体" w:hint="eastAsia"/>
          <w:sz w:val="18"/>
          <w:szCs w:val="18"/>
        </w:rPr>
        <w:t xml:space="preserve">官网： </w:t>
      </w:r>
      <w:hyperlink r:id="rId12" w:history="1">
        <w:r>
          <w:rPr>
            <w:rStyle w:val="a5"/>
            <w:rFonts w:ascii="宋体" w:hAnsi="宋体" w:hint="eastAsia"/>
            <w:sz w:val="18"/>
            <w:szCs w:val="18"/>
          </w:rPr>
          <w:t>isfvf.bfa.e</w:t>
        </w:r>
        <w:bookmarkStart w:id="7" w:name="_Hlt513187247"/>
        <w:r>
          <w:rPr>
            <w:rStyle w:val="a5"/>
            <w:rFonts w:ascii="宋体" w:hAnsi="宋体" w:hint="eastAsia"/>
            <w:sz w:val="18"/>
            <w:szCs w:val="18"/>
          </w:rPr>
          <w:t>d</w:t>
        </w:r>
        <w:bookmarkEnd w:id="7"/>
        <w:r>
          <w:rPr>
            <w:rStyle w:val="a5"/>
            <w:rFonts w:ascii="宋体" w:hAnsi="宋体" w:hint="eastAsia"/>
            <w:sz w:val="18"/>
            <w:szCs w:val="18"/>
          </w:rPr>
          <w:t>u.</w:t>
        </w:r>
        <w:bookmarkStart w:id="8" w:name="_Hlt513187242"/>
        <w:bookmarkStart w:id="9" w:name="_Hlt513187243"/>
        <w:r>
          <w:rPr>
            <w:rStyle w:val="a5"/>
            <w:rFonts w:ascii="宋体" w:hAnsi="宋体" w:hint="eastAsia"/>
            <w:sz w:val="18"/>
            <w:szCs w:val="18"/>
          </w:rPr>
          <w:t>c</w:t>
        </w:r>
        <w:bookmarkEnd w:id="8"/>
        <w:bookmarkEnd w:id="9"/>
        <w:r>
          <w:rPr>
            <w:rStyle w:val="a5"/>
            <w:rFonts w:ascii="宋体" w:hAnsi="宋体" w:hint="eastAsia"/>
            <w:sz w:val="18"/>
            <w:szCs w:val="18"/>
          </w:rPr>
          <w:t>n</w:t>
        </w:r>
      </w:hyperlink>
      <w:r>
        <w:rPr>
          <w:rFonts w:ascii="宋体" w:hAnsi="宋体" w:hint="eastAsia"/>
          <w:sz w:val="18"/>
          <w:szCs w:val="18"/>
        </w:rPr>
        <w:t xml:space="preserve"> </w:t>
      </w:r>
    </w:p>
    <w:p w:rsidR="001C4E30" w:rsidRDefault="001C4E30">
      <w:pPr>
        <w:rPr>
          <w:rFonts w:ascii="宋体" w:hAnsi="宋体"/>
          <w:sz w:val="18"/>
          <w:szCs w:val="18"/>
        </w:rPr>
      </w:pPr>
      <w:r>
        <w:rPr>
          <w:rFonts w:ascii="宋体" w:hAnsi="宋体" w:hint="eastAsia"/>
          <w:sz w:val="18"/>
          <w:szCs w:val="18"/>
        </w:rPr>
        <w:t xml:space="preserve">微博： </w:t>
      </w:r>
      <w:hyperlink r:id="rId13" w:history="1">
        <w:r>
          <w:rPr>
            <w:rStyle w:val="a5"/>
            <w:rFonts w:ascii="宋体" w:hAnsi="宋体" w:cs="Arial"/>
            <w:position w:val="3"/>
            <w:sz w:val="18"/>
            <w:szCs w:val="18"/>
          </w:rPr>
          <w:t>http://weibo.com/isfvf</w:t>
        </w:r>
      </w:hyperlink>
      <w:r>
        <w:rPr>
          <w:rFonts w:ascii="宋体" w:hAnsi="宋体" w:cs="Arial" w:hint="eastAsia"/>
          <w:b/>
          <w:bCs/>
          <w:color w:val="595959"/>
          <w:sz w:val="18"/>
          <w:szCs w:val="18"/>
        </w:rPr>
        <w:t xml:space="preserve"> </w:t>
      </w:r>
    </w:p>
    <w:p w:rsidR="001C4E30" w:rsidRDefault="001C4E30">
      <w:pPr>
        <w:widowControl/>
        <w:spacing w:before="100" w:beforeAutospacing="1" w:after="100" w:afterAutospacing="1"/>
        <w:jc w:val="left"/>
        <w:rPr>
          <w:rFonts w:ascii="宋体" w:hAnsi="宋体" w:cs="宋体"/>
          <w:kern w:val="0"/>
          <w:sz w:val="18"/>
          <w:szCs w:val="18"/>
        </w:rPr>
      </w:pPr>
      <w:r>
        <w:rPr>
          <w:rFonts w:ascii="宋体" w:hAnsi="宋体" w:cs="宋体"/>
          <w:b/>
          <w:bCs/>
          <w:kern w:val="0"/>
          <w:sz w:val="18"/>
          <w:szCs w:val="18"/>
        </w:rPr>
        <w:t>特别说明：</w:t>
      </w:r>
      <w:r>
        <w:rPr>
          <w:rFonts w:ascii="宋体" w:hAnsi="宋体" w:cs="宋体"/>
          <w:kern w:val="0"/>
          <w:sz w:val="18"/>
          <w:szCs w:val="18"/>
        </w:rPr>
        <w:t xml:space="preserve"> </w:t>
      </w:r>
      <w:r>
        <w:rPr>
          <w:rFonts w:ascii="宋体" w:hAnsi="宋体" w:cs="宋体"/>
          <w:kern w:val="0"/>
          <w:sz w:val="18"/>
          <w:szCs w:val="18"/>
        </w:rPr>
        <w:br/>
        <w:t>本章程若有任何争议，影展组委会拥有最终解释权，且不作公开讨论</w:t>
      </w:r>
      <w:r>
        <w:rPr>
          <w:rFonts w:ascii="宋体" w:hAnsi="宋体" w:cs="宋体" w:hint="eastAsia"/>
          <w:kern w:val="0"/>
          <w:sz w:val="18"/>
          <w:szCs w:val="18"/>
        </w:rPr>
        <w:t>。</w:t>
      </w:r>
    </w:p>
    <w:sectPr w:rsidR="001C4E30">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D2" w:rsidRDefault="002B29D2">
      <w:r>
        <w:separator/>
      </w:r>
    </w:p>
  </w:endnote>
  <w:endnote w:type="continuationSeparator" w:id="0">
    <w:p w:rsidR="002B29D2" w:rsidRDefault="002B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等线">
    <w:panose1 w:val="00000000000000000000"/>
    <w:charset w:val="5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0" w:rsidRDefault="001C4E30">
    <w:pPr>
      <w:pStyle w:val="ad"/>
      <w:framePr w:wrap="around" w:vAnchor="text" w:hAnchor="margin" w:xAlign="right" w:y="1"/>
      <w:rPr>
        <w:rStyle w:val="a4"/>
      </w:rPr>
    </w:pPr>
    <w:r>
      <w:fldChar w:fldCharType="begin"/>
    </w:r>
    <w:r>
      <w:rPr>
        <w:rStyle w:val="a4"/>
      </w:rPr>
      <w:instrText xml:space="preserve">PAGE  </w:instrText>
    </w:r>
    <w:r>
      <w:fldChar w:fldCharType="end"/>
    </w:r>
  </w:p>
  <w:p w:rsidR="001C4E30" w:rsidRDefault="001C4E30">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0" w:rsidRDefault="001C4E30">
    <w:pPr>
      <w:pStyle w:val="ad"/>
      <w:framePr w:wrap="around" w:vAnchor="text" w:hAnchor="margin" w:xAlign="right" w:y="1"/>
      <w:rPr>
        <w:rStyle w:val="a4"/>
      </w:rPr>
    </w:pPr>
    <w:r>
      <w:fldChar w:fldCharType="begin"/>
    </w:r>
    <w:r>
      <w:rPr>
        <w:rStyle w:val="a4"/>
      </w:rPr>
      <w:instrText xml:space="preserve">PAGE  </w:instrText>
    </w:r>
    <w:r>
      <w:fldChar w:fldCharType="separate"/>
    </w:r>
    <w:r w:rsidR="001C4545">
      <w:rPr>
        <w:rStyle w:val="a4"/>
        <w:noProof/>
      </w:rPr>
      <w:t>3</w:t>
    </w:r>
    <w:r>
      <w:fldChar w:fldCharType="end"/>
    </w:r>
  </w:p>
  <w:p w:rsidR="001C4E30" w:rsidRDefault="001C4E30">
    <w:pPr>
      <w:pStyle w:val="a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0" w:rsidRDefault="001C4E30">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D2" w:rsidRDefault="002B29D2">
      <w:r>
        <w:separator/>
      </w:r>
    </w:p>
  </w:footnote>
  <w:footnote w:type="continuationSeparator" w:id="0">
    <w:p w:rsidR="002B29D2" w:rsidRDefault="002B2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0" w:rsidRDefault="001C4E30">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0" w:rsidRDefault="001C4E30">
    <w:pPr>
      <w:pStyle w:val="a7"/>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0" w:rsidRDefault="001C4E30">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multilevel"/>
    <w:tmpl w:val="0000000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
    <w:nsid w:val="0000000C"/>
    <w:multiLevelType w:val="singleLevel"/>
    <w:tmpl w:val="0000000C"/>
    <w:lvl w:ilvl="0">
      <w:start w:val="2"/>
      <w:numFmt w:val="chineseCounting"/>
      <w:suff w:val="nothing"/>
      <w:lvlText w:val="%1、"/>
      <w:lvlJc w:val="left"/>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F1E"/>
    <w:rsid w:val="0008523F"/>
    <w:rsid w:val="000A55D8"/>
    <w:rsid w:val="000E133E"/>
    <w:rsid w:val="000F2DEC"/>
    <w:rsid w:val="0011064E"/>
    <w:rsid w:val="001151E0"/>
    <w:rsid w:val="001161B1"/>
    <w:rsid w:val="0013541E"/>
    <w:rsid w:val="00172A27"/>
    <w:rsid w:val="001A198D"/>
    <w:rsid w:val="001A520E"/>
    <w:rsid w:val="001B587B"/>
    <w:rsid w:val="001C3401"/>
    <w:rsid w:val="001C4545"/>
    <w:rsid w:val="001C4E30"/>
    <w:rsid w:val="001D300C"/>
    <w:rsid w:val="001E2275"/>
    <w:rsid w:val="001E56F6"/>
    <w:rsid w:val="001F211D"/>
    <w:rsid w:val="001F2C18"/>
    <w:rsid w:val="002004E9"/>
    <w:rsid w:val="0020180E"/>
    <w:rsid w:val="0021738C"/>
    <w:rsid w:val="002307E0"/>
    <w:rsid w:val="002355A4"/>
    <w:rsid w:val="00265670"/>
    <w:rsid w:val="00276D5C"/>
    <w:rsid w:val="00285A38"/>
    <w:rsid w:val="00286D5B"/>
    <w:rsid w:val="002B29D2"/>
    <w:rsid w:val="002B390A"/>
    <w:rsid w:val="002C39BA"/>
    <w:rsid w:val="002D59E2"/>
    <w:rsid w:val="003273FD"/>
    <w:rsid w:val="00350181"/>
    <w:rsid w:val="00355247"/>
    <w:rsid w:val="00364E52"/>
    <w:rsid w:val="003A37DD"/>
    <w:rsid w:val="003A664C"/>
    <w:rsid w:val="003B5091"/>
    <w:rsid w:val="003D67F1"/>
    <w:rsid w:val="003E6394"/>
    <w:rsid w:val="00446234"/>
    <w:rsid w:val="00452033"/>
    <w:rsid w:val="004675C2"/>
    <w:rsid w:val="004721FC"/>
    <w:rsid w:val="00475976"/>
    <w:rsid w:val="004818ED"/>
    <w:rsid w:val="004966A7"/>
    <w:rsid w:val="004A26A0"/>
    <w:rsid w:val="004C1C42"/>
    <w:rsid w:val="004D4362"/>
    <w:rsid w:val="004D43A8"/>
    <w:rsid w:val="00530BAB"/>
    <w:rsid w:val="00537E42"/>
    <w:rsid w:val="0054013F"/>
    <w:rsid w:val="00541284"/>
    <w:rsid w:val="00557603"/>
    <w:rsid w:val="0056537C"/>
    <w:rsid w:val="005902C1"/>
    <w:rsid w:val="005B4EE4"/>
    <w:rsid w:val="005C2411"/>
    <w:rsid w:val="005E3BA0"/>
    <w:rsid w:val="005E4494"/>
    <w:rsid w:val="005F0473"/>
    <w:rsid w:val="005F43A7"/>
    <w:rsid w:val="005F68C8"/>
    <w:rsid w:val="00621554"/>
    <w:rsid w:val="006245F2"/>
    <w:rsid w:val="006323A8"/>
    <w:rsid w:val="00642CCA"/>
    <w:rsid w:val="0066435E"/>
    <w:rsid w:val="006753F6"/>
    <w:rsid w:val="006A1A86"/>
    <w:rsid w:val="006A2A65"/>
    <w:rsid w:val="006A6194"/>
    <w:rsid w:val="006C1870"/>
    <w:rsid w:val="006D0619"/>
    <w:rsid w:val="006D1569"/>
    <w:rsid w:val="00717F5D"/>
    <w:rsid w:val="00753E0D"/>
    <w:rsid w:val="00783B77"/>
    <w:rsid w:val="00783F12"/>
    <w:rsid w:val="007A073A"/>
    <w:rsid w:val="007B2DD5"/>
    <w:rsid w:val="00806921"/>
    <w:rsid w:val="00817060"/>
    <w:rsid w:val="008238DD"/>
    <w:rsid w:val="008413C9"/>
    <w:rsid w:val="00870D30"/>
    <w:rsid w:val="00872F5C"/>
    <w:rsid w:val="008761A6"/>
    <w:rsid w:val="008938C7"/>
    <w:rsid w:val="008A6C9F"/>
    <w:rsid w:val="008B7084"/>
    <w:rsid w:val="008C3398"/>
    <w:rsid w:val="008D0B8F"/>
    <w:rsid w:val="008E43B0"/>
    <w:rsid w:val="00900576"/>
    <w:rsid w:val="00900FD1"/>
    <w:rsid w:val="0091288A"/>
    <w:rsid w:val="00914F59"/>
    <w:rsid w:val="00933A77"/>
    <w:rsid w:val="0094612C"/>
    <w:rsid w:val="00950568"/>
    <w:rsid w:val="009652B2"/>
    <w:rsid w:val="00973713"/>
    <w:rsid w:val="00983690"/>
    <w:rsid w:val="009848F1"/>
    <w:rsid w:val="009A07D3"/>
    <w:rsid w:val="009B078E"/>
    <w:rsid w:val="009B4011"/>
    <w:rsid w:val="009D01AC"/>
    <w:rsid w:val="009E16F0"/>
    <w:rsid w:val="00A032B2"/>
    <w:rsid w:val="00A4478D"/>
    <w:rsid w:val="00A60A12"/>
    <w:rsid w:val="00A67A4F"/>
    <w:rsid w:val="00A97167"/>
    <w:rsid w:val="00AA5C35"/>
    <w:rsid w:val="00AC5C3D"/>
    <w:rsid w:val="00B00D56"/>
    <w:rsid w:val="00B05E25"/>
    <w:rsid w:val="00B14390"/>
    <w:rsid w:val="00B31A3C"/>
    <w:rsid w:val="00B34BFA"/>
    <w:rsid w:val="00B44BEF"/>
    <w:rsid w:val="00B5311A"/>
    <w:rsid w:val="00B77912"/>
    <w:rsid w:val="00B830E8"/>
    <w:rsid w:val="00B9143F"/>
    <w:rsid w:val="00B93B0E"/>
    <w:rsid w:val="00BA0BD1"/>
    <w:rsid w:val="00BA6AD5"/>
    <w:rsid w:val="00BD11F3"/>
    <w:rsid w:val="00BE0AC2"/>
    <w:rsid w:val="00BF7CCB"/>
    <w:rsid w:val="00C00A0A"/>
    <w:rsid w:val="00C31477"/>
    <w:rsid w:val="00C36251"/>
    <w:rsid w:val="00C6107F"/>
    <w:rsid w:val="00CB1586"/>
    <w:rsid w:val="00CC01FF"/>
    <w:rsid w:val="00CC1B37"/>
    <w:rsid w:val="00CF0031"/>
    <w:rsid w:val="00D16A85"/>
    <w:rsid w:val="00D54B82"/>
    <w:rsid w:val="00D80FF8"/>
    <w:rsid w:val="00D85BFD"/>
    <w:rsid w:val="00DB0CA1"/>
    <w:rsid w:val="00DB58DD"/>
    <w:rsid w:val="00DC001B"/>
    <w:rsid w:val="00DC5436"/>
    <w:rsid w:val="00DE2B10"/>
    <w:rsid w:val="00DE373A"/>
    <w:rsid w:val="00DF02E2"/>
    <w:rsid w:val="00DF7B64"/>
    <w:rsid w:val="00E15B72"/>
    <w:rsid w:val="00E3450F"/>
    <w:rsid w:val="00E3620C"/>
    <w:rsid w:val="00E4252E"/>
    <w:rsid w:val="00E47A22"/>
    <w:rsid w:val="00E77792"/>
    <w:rsid w:val="00ED5D31"/>
    <w:rsid w:val="00EE3006"/>
    <w:rsid w:val="00F039BD"/>
    <w:rsid w:val="00F225A3"/>
    <w:rsid w:val="00F4638F"/>
    <w:rsid w:val="00F51440"/>
    <w:rsid w:val="00F6581F"/>
    <w:rsid w:val="00F90C29"/>
    <w:rsid w:val="00F976C2"/>
    <w:rsid w:val="00FC1336"/>
    <w:rsid w:val="00FC620D"/>
    <w:rsid w:val="30603F18"/>
    <w:rsid w:val="41B11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Hyperlink"/>
    <w:rPr>
      <w:color w:val="0000FF"/>
      <w:u w:val="single"/>
    </w:rPr>
  </w:style>
  <w:style w:type="character" w:styleId="FollowedHyperlink">
    <w:name w:val="FollowedHyperlink"/>
    <w:rPr>
      <w:color w:val="800080"/>
      <w:u w:val="single"/>
    </w:rPr>
  </w:style>
  <w:style w:type="character" w:customStyle="1" w:styleId="a6">
    <w:name w:val="页眉字符"/>
    <w:link w:val="a7"/>
    <w:rPr>
      <w:kern w:val="2"/>
      <w:sz w:val="18"/>
      <w:szCs w:val="18"/>
    </w:rPr>
  </w:style>
  <w:style w:type="character" w:customStyle="1" w:styleId="icother">
    <w:name w:val="icother"/>
    <w:basedOn w:val="a0"/>
  </w:style>
  <w:style w:type="character" w:customStyle="1" w:styleId="a8">
    <w:name w:val="标题字符"/>
    <w:link w:val="a9"/>
    <w:rPr>
      <w:rFonts w:ascii="Cambria" w:hAnsi="Cambria" w:cs="Times New Roman"/>
      <w:b/>
      <w:bCs/>
      <w:kern w:val="2"/>
      <w:sz w:val="32"/>
      <w:szCs w:val="32"/>
    </w:rPr>
  </w:style>
  <w:style w:type="character" w:customStyle="1" w:styleId="20">
    <w:name w:val="标题 2字符"/>
    <w:link w:val="2"/>
    <w:semiHidden/>
    <w:rPr>
      <w:rFonts w:ascii="Cambria" w:eastAsia="宋体" w:hAnsi="Cambria" w:cs="Times New Roman"/>
      <w:b/>
      <w:bCs/>
      <w:kern w:val="2"/>
      <w:sz w:val="32"/>
      <w:szCs w:val="32"/>
    </w:rPr>
  </w:style>
  <w:style w:type="character" w:customStyle="1" w:styleId="UnresolvedMention">
    <w:name w:val="Unresolved Mention"/>
    <w:uiPriority w:val="99"/>
    <w:unhideWhenUsed/>
    <w:rPr>
      <w:color w:val="808080"/>
      <w:shd w:val="clear" w:color="auto" w:fill="E6E6E6"/>
    </w:rPr>
  </w:style>
  <w:style w:type="character" w:customStyle="1" w:styleId="aa">
    <w:name w:val="副标题字符"/>
    <w:link w:val="ab"/>
    <w:rPr>
      <w:rFonts w:ascii="Cambria" w:hAnsi="Cambria" w:cs="Times New Roman"/>
      <w:b/>
      <w:bCs/>
      <w:kern w:val="28"/>
      <w:sz w:val="32"/>
      <w:szCs w:val="32"/>
    </w:rPr>
  </w:style>
  <w:style w:type="character" w:customStyle="1" w:styleId="10">
    <w:name w:val="标题 1字符"/>
    <w:link w:val="1"/>
    <w:rPr>
      <w:b/>
      <w:bCs/>
      <w:kern w:val="44"/>
      <w:sz w:val="44"/>
      <w:szCs w:val="44"/>
    </w:rPr>
  </w:style>
  <w:style w:type="character" w:customStyle="1" w:styleId="ac">
    <w:name w:val="页脚字符"/>
    <w:link w:val="ad"/>
    <w:rPr>
      <w:kern w:val="2"/>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8"/>
    <w:qFormat/>
    <w:pPr>
      <w:spacing w:before="240" w:after="60"/>
      <w:jc w:val="center"/>
      <w:outlineLvl w:val="0"/>
    </w:pPr>
    <w:rPr>
      <w:rFonts w:ascii="Cambria" w:hAnsi="Cambria"/>
      <w:b/>
      <w:bCs/>
      <w:sz w:val="32"/>
      <w:szCs w:val="32"/>
    </w:rPr>
  </w:style>
  <w:style w:type="paragraph" w:styleId="ab">
    <w:name w:val="Subtitle"/>
    <w:basedOn w:val="a"/>
    <w:next w:val="a"/>
    <w:link w:val="aa"/>
    <w:qFormat/>
    <w:pPr>
      <w:spacing w:before="240" w:after="60" w:line="312" w:lineRule="auto"/>
      <w:jc w:val="center"/>
      <w:outlineLvl w:val="1"/>
    </w:pPr>
    <w:rPr>
      <w:rFonts w:ascii="Cambria" w:hAnsi="Cambria"/>
      <w:b/>
      <w:bCs/>
      <w:kern w:val="28"/>
      <w:sz w:val="32"/>
      <w:szCs w:val="32"/>
    </w:rPr>
  </w:style>
  <w:style w:type="paragraph" w:styleId="ad">
    <w:name w:val="footer"/>
    <w:basedOn w:val="a"/>
    <w:link w:val="ac"/>
    <w:pPr>
      <w:tabs>
        <w:tab w:val="center" w:pos="4153"/>
        <w:tab w:val="right" w:pos="8306"/>
      </w:tabs>
      <w:snapToGrid w:val="0"/>
      <w:jc w:val="left"/>
    </w:pPr>
    <w:rPr>
      <w:sz w:val="18"/>
      <w:szCs w:val="18"/>
    </w:rPr>
  </w:style>
  <w:style w:type="paragraph" w:customStyle="1" w:styleId="-11">
    <w:name w:val="彩色列表 - 着色 11"/>
    <w:basedOn w:val="a"/>
    <w:uiPriority w:val="34"/>
    <w:qFormat/>
    <w:pPr>
      <w:ind w:firstLineChars="200" w:firstLine="420"/>
    </w:pPr>
    <w:rPr>
      <w:rFonts w:ascii="Calibri" w:hAnsi="Calibri"/>
      <w:sz w:val="24"/>
    </w:rPr>
  </w:style>
  <w:style w:type="paragraph" w:customStyle="1" w:styleId="style3">
    <w:name w:val="style3"/>
    <w:basedOn w:val="a"/>
    <w:pPr>
      <w:widowControl/>
      <w:spacing w:before="100" w:beforeAutospacing="1" w:after="100" w:afterAutospacing="1"/>
      <w:jc w:val="left"/>
    </w:pPr>
    <w:rPr>
      <w:rFonts w:ascii="宋体" w:hAnsi="宋体" w:cs="宋体"/>
      <w:color w:val="000000"/>
      <w:kern w:val="0"/>
      <w:sz w:val="18"/>
      <w:szCs w:val="18"/>
    </w:rPr>
  </w:style>
  <w:style w:type="paragraph" w:customStyle="1" w:styleId="style4">
    <w:name w:val="style4"/>
    <w:basedOn w:val="a"/>
    <w:pPr>
      <w:widowControl/>
      <w:spacing w:before="100" w:beforeAutospacing="1" w:after="100" w:afterAutospacing="1"/>
      <w:jc w:val="left"/>
    </w:pPr>
    <w:rPr>
      <w:rFonts w:ascii="宋体" w:hAnsi="宋体" w:cs="宋体"/>
      <w:kern w:val="0"/>
      <w:sz w:val="18"/>
      <w:szCs w:val="18"/>
    </w:rPr>
  </w:style>
  <w:style w:type="paragraph" w:customStyle="1" w:styleId="style2style4">
    <w:name w:val="style2 style4"/>
    <w:basedOn w:val="a"/>
    <w:pPr>
      <w:widowControl/>
      <w:spacing w:before="100" w:beforeAutospacing="1" w:after="100" w:afterAutospacing="1"/>
      <w:jc w:val="left"/>
    </w:pPr>
    <w:rPr>
      <w:rFonts w:ascii="宋体" w:hAnsi="宋体" w:cs="宋体"/>
      <w:kern w:val="0"/>
      <w:sz w:val="24"/>
    </w:rPr>
  </w:style>
  <w:style w:type="paragraph" w:styleId="ae">
    <w:name w:val="Balloon Text"/>
    <w:basedOn w:val="a"/>
    <w:link w:val="af"/>
    <w:rsid w:val="001F211D"/>
    <w:rPr>
      <w:rFonts w:ascii="宋体"/>
      <w:sz w:val="18"/>
      <w:szCs w:val="18"/>
    </w:rPr>
  </w:style>
  <w:style w:type="character" w:customStyle="1" w:styleId="af">
    <w:name w:val="批注框文本字符"/>
    <w:basedOn w:val="a0"/>
    <w:link w:val="ae"/>
    <w:rsid w:val="001F211D"/>
    <w:rPr>
      <w:rFonts w:ascii="宋体"/>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Hyperlink"/>
    <w:rPr>
      <w:color w:val="0000FF"/>
      <w:u w:val="single"/>
    </w:rPr>
  </w:style>
  <w:style w:type="character" w:styleId="FollowedHyperlink">
    <w:name w:val="FollowedHyperlink"/>
    <w:rPr>
      <w:color w:val="800080"/>
      <w:u w:val="single"/>
    </w:rPr>
  </w:style>
  <w:style w:type="character" w:customStyle="1" w:styleId="a6">
    <w:name w:val="页眉字符"/>
    <w:link w:val="a7"/>
    <w:rPr>
      <w:kern w:val="2"/>
      <w:sz w:val="18"/>
      <w:szCs w:val="18"/>
    </w:rPr>
  </w:style>
  <w:style w:type="character" w:customStyle="1" w:styleId="icother">
    <w:name w:val="icother"/>
    <w:basedOn w:val="a0"/>
  </w:style>
  <w:style w:type="character" w:customStyle="1" w:styleId="a8">
    <w:name w:val="标题字符"/>
    <w:link w:val="a9"/>
    <w:rPr>
      <w:rFonts w:ascii="Cambria" w:hAnsi="Cambria" w:cs="Times New Roman"/>
      <w:b/>
      <w:bCs/>
      <w:kern w:val="2"/>
      <w:sz w:val="32"/>
      <w:szCs w:val="32"/>
    </w:rPr>
  </w:style>
  <w:style w:type="character" w:customStyle="1" w:styleId="20">
    <w:name w:val="标题 2字符"/>
    <w:link w:val="2"/>
    <w:semiHidden/>
    <w:rPr>
      <w:rFonts w:ascii="Cambria" w:eastAsia="宋体" w:hAnsi="Cambria" w:cs="Times New Roman"/>
      <w:b/>
      <w:bCs/>
      <w:kern w:val="2"/>
      <w:sz w:val="32"/>
      <w:szCs w:val="32"/>
    </w:rPr>
  </w:style>
  <w:style w:type="character" w:customStyle="1" w:styleId="UnresolvedMention">
    <w:name w:val="Unresolved Mention"/>
    <w:uiPriority w:val="99"/>
    <w:unhideWhenUsed/>
    <w:rPr>
      <w:color w:val="808080"/>
      <w:shd w:val="clear" w:color="auto" w:fill="E6E6E6"/>
    </w:rPr>
  </w:style>
  <w:style w:type="character" w:customStyle="1" w:styleId="aa">
    <w:name w:val="副标题字符"/>
    <w:link w:val="ab"/>
    <w:rPr>
      <w:rFonts w:ascii="Cambria" w:hAnsi="Cambria" w:cs="Times New Roman"/>
      <w:b/>
      <w:bCs/>
      <w:kern w:val="28"/>
      <w:sz w:val="32"/>
      <w:szCs w:val="32"/>
    </w:rPr>
  </w:style>
  <w:style w:type="character" w:customStyle="1" w:styleId="10">
    <w:name w:val="标题 1字符"/>
    <w:link w:val="1"/>
    <w:rPr>
      <w:b/>
      <w:bCs/>
      <w:kern w:val="44"/>
      <w:sz w:val="44"/>
      <w:szCs w:val="44"/>
    </w:rPr>
  </w:style>
  <w:style w:type="character" w:customStyle="1" w:styleId="ac">
    <w:name w:val="页脚字符"/>
    <w:link w:val="ad"/>
    <w:rPr>
      <w:kern w:val="2"/>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8"/>
    <w:qFormat/>
    <w:pPr>
      <w:spacing w:before="240" w:after="60"/>
      <w:jc w:val="center"/>
      <w:outlineLvl w:val="0"/>
    </w:pPr>
    <w:rPr>
      <w:rFonts w:ascii="Cambria" w:hAnsi="Cambria"/>
      <w:b/>
      <w:bCs/>
      <w:sz w:val="32"/>
      <w:szCs w:val="32"/>
    </w:rPr>
  </w:style>
  <w:style w:type="paragraph" w:styleId="ab">
    <w:name w:val="Subtitle"/>
    <w:basedOn w:val="a"/>
    <w:next w:val="a"/>
    <w:link w:val="aa"/>
    <w:qFormat/>
    <w:pPr>
      <w:spacing w:before="240" w:after="60" w:line="312" w:lineRule="auto"/>
      <w:jc w:val="center"/>
      <w:outlineLvl w:val="1"/>
    </w:pPr>
    <w:rPr>
      <w:rFonts w:ascii="Cambria" w:hAnsi="Cambria"/>
      <w:b/>
      <w:bCs/>
      <w:kern w:val="28"/>
      <w:sz w:val="32"/>
      <w:szCs w:val="32"/>
    </w:rPr>
  </w:style>
  <w:style w:type="paragraph" w:styleId="ad">
    <w:name w:val="footer"/>
    <w:basedOn w:val="a"/>
    <w:link w:val="ac"/>
    <w:pPr>
      <w:tabs>
        <w:tab w:val="center" w:pos="4153"/>
        <w:tab w:val="right" w:pos="8306"/>
      </w:tabs>
      <w:snapToGrid w:val="0"/>
      <w:jc w:val="left"/>
    </w:pPr>
    <w:rPr>
      <w:sz w:val="18"/>
      <w:szCs w:val="18"/>
    </w:rPr>
  </w:style>
  <w:style w:type="paragraph" w:customStyle="1" w:styleId="-11">
    <w:name w:val="彩色列表 - 着色 11"/>
    <w:basedOn w:val="a"/>
    <w:uiPriority w:val="34"/>
    <w:qFormat/>
    <w:pPr>
      <w:ind w:firstLineChars="200" w:firstLine="420"/>
    </w:pPr>
    <w:rPr>
      <w:rFonts w:ascii="Calibri" w:hAnsi="Calibri"/>
      <w:sz w:val="24"/>
    </w:rPr>
  </w:style>
  <w:style w:type="paragraph" w:customStyle="1" w:styleId="style3">
    <w:name w:val="style3"/>
    <w:basedOn w:val="a"/>
    <w:pPr>
      <w:widowControl/>
      <w:spacing w:before="100" w:beforeAutospacing="1" w:after="100" w:afterAutospacing="1"/>
      <w:jc w:val="left"/>
    </w:pPr>
    <w:rPr>
      <w:rFonts w:ascii="宋体" w:hAnsi="宋体" w:cs="宋体"/>
      <w:color w:val="000000"/>
      <w:kern w:val="0"/>
      <w:sz w:val="18"/>
      <w:szCs w:val="18"/>
    </w:rPr>
  </w:style>
  <w:style w:type="paragraph" w:customStyle="1" w:styleId="style4">
    <w:name w:val="style4"/>
    <w:basedOn w:val="a"/>
    <w:pPr>
      <w:widowControl/>
      <w:spacing w:before="100" w:beforeAutospacing="1" w:after="100" w:afterAutospacing="1"/>
      <w:jc w:val="left"/>
    </w:pPr>
    <w:rPr>
      <w:rFonts w:ascii="宋体" w:hAnsi="宋体" w:cs="宋体"/>
      <w:kern w:val="0"/>
      <w:sz w:val="18"/>
      <w:szCs w:val="18"/>
    </w:rPr>
  </w:style>
  <w:style w:type="paragraph" w:customStyle="1" w:styleId="style2style4">
    <w:name w:val="style2 style4"/>
    <w:basedOn w:val="a"/>
    <w:pPr>
      <w:widowControl/>
      <w:spacing w:before="100" w:beforeAutospacing="1" w:after="100" w:afterAutospacing="1"/>
      <w:jc w:val="left"/>
    </w:pPr>
    <w:rPr>
      <w:rFonts w:ascii="宋体" w:hAnsi="宋体" w:cs="宋体"/>
      <w:kern w:val="0"/>
      <w:sz w:val="24"/>
    </w:rPr>
  </w:style>
  <w:style w:type="paragraph" w:styleId="ae">
    <w:name w:val="Balloon Text"/>
    <w:basedOn w:val="a"/>
    <w:link w:val="af"/>
    <w:rsid w:val="001F211D"/>
    <w:rPr>
      <w:rFonts w:ascii="宋体"/>
      <w:sz w:val="18"/>
      <w:szCs w:val="18"/>
    </w:rPr>
  </w:style>
  <w:style w:type="character" w:customStyle="1" w:styleId="af">
    <w:name w:val="批注框文本字符"/>
    <w:basedOn w:val="a0"/>
    <w:link w:val="ae"/>
    <w:rsid w:val="001F211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sfvf.bfa.edu.c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isfvf2fest@isfvf.cn" TargetMode="External"/><Relationship Id="rId11" Type="http://schemas.openxmlformats.org/officeDocument/2006/relationships/hyperlink" Target="mailto:isfvf@bfa.edu.cn" TargetMode="External"/><Relationship Id="rId12" Type="http://schemas.openxmlformats.org/officeDocument/2006/relationships/hyperlink" Target="http://isfvf.bfa.edu.cn/" TargetMode="External"/><Relationship Id="rId13" Type="http://schemas.openxmlformats.org/officeDocument/2006/relationships/hyperlink" Target="http://weibo.com/isfv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sfvf.bfa.edu.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449</Words>
  <Characters>2565</Characters>
  <Application>Microsoft Macintosh Word</Application>
  <DocSecurity>0</DocSecurity>
  <PresentationFormat/>
  <Lines>21</Lines>
  <Paragraphs>6</Paragraphs>
  <Slides>0</Slides>
  <Notes>0</Notes>
  <HiddenSlides>0</HiddenSlides>
  <MMClips>0</MMClips>
  <ScaleCrop>false</ScaleCrop>
  <Manager/>
  <Company>Jackie</Company>
  <LinksUpToDate>false</LinksUpToDate>
  <CharactersWithSpaces>3008</CharactersWithSpaces>
  <SharedDoc>false</SharedDoc>
  <HLinks>
    <vt:vector size="36" baseType="variant">
      <vt:variant>
        <vt:i4>3997797</vt:i4>
      </vt:variant>
      <vt:variant>
        <vt:i4>15</vt:i4>
      </vt:variant>
      <vt:variant>
        <vt:i4>0</vt:i4>
      </vt:variant>
      <vt:variant>
        <vt:i4>5</vt:i4>
      </vt:variant>
      <vt:variant>
        <vt:lpwstr>http://weibo.com/isfvf</vt:lpwstr>
      </vt:variant>
      <vt:variant>
        <vt:lpwstr/>
      </vt:variant>
      <vt:variant>
        <vt:i4>1900622</vt:i4>
      </vt:variant>
      <vt:variant>
        <vt:i4>12</vt:i4>
      </vt:variant>
      <vt:variant>
        <vt:i4>0</vt:i4>
      </vt:variant>
      <vt:variant>
        <vt:i4>5</vt:i4>
      </vt:variant>
      <vt:variant>
        <vt:lpwstr>http://isfvf.bfa.edu.cn/</vt:lpwstr>
      </vt:variant>
      <vt:variant>
        <vt:lpwstr/>
      </vt:variant>
      <vt:variant>
        <vt:i4>8060941</vt:i4>
      </vt:variant>
      <vt:variant>
        <vt:i4>9</vt:i4>
      </vt:variant>
      <vt:variant>
        <vt:i4>0</vt:i4>
      </vt:variant>
      <vt:variant>
        <vt:i4>5</vt:i4>
      </vt:variant>
      <vt:variant>
        <vt:lpwstr>mailto:isfvf@bfa.edu.cn</vt:lpwstr>
      </vt:variant>
      <vt:variant>
        <vt:lpwstr/>
      </vt:variant>
      <vt:variant>
        <vt:i4>1769574</vt:i4>
      </vt:variant>
      <vt:variant>
        <vt:i4>6</vt:i4>
      </vt:variant>
      <vt:variant>
        <vt:i4>0</vt:i4>
      </vt:variant>
      <vt:variant>
        <vt:i4>5</vt:i4>
      </vt:variant>
      <vt:variant>
        <vt:lpwstr>mailto:isfvf2fest@isfvf.cn</vt:lpwstr>
      </vt:variant>
      <vt:variant>
        <vt:lpwstr/>
      </vt:variant>
      <vt:variant>
        <vt:i4>1900622</vt:i4>
      </vt:variant>
      <vt:variant>
        <vt:i4>3</vt:i4>
      </vt:variant>
      <vt:variant>
        <vt:i4>0</vt:i4>
      </vt:variant>
      <vt:variant>
        <vt:i4>5</vt:i4>
      </vt:variant>
      <vt:variant>
        <vt:lpwstr>http://isfvf.bfa.edu.cn/</vt:lpwstr>
      </vt:variant>
      <vt:variant>
        <vt:lpwstr/>
      </vt:variant>
      <vt:variant>
        <vt:i4>1900622</vt:i4>
      </vt:variant>
      <vt:variant>
        <vt:i4>0</vt:i4>
      </vt:variant>
      <vt:variant>
        <vt:i4>0</vt:i4>
      </vt:variant>
      <vt:variant>
        <vt:i4>5</vt:i4>
      </vt:variant>
      <vt:variant>
        <vt:lpwstr>http://isfvf.bfa.edu.cn/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第七届北京电影学院国际学生影视作品展章程</dc:title>
  <dc:subject/>
  <dc:creator>Jacqueline</dc:creator>
  <cp:keywords/>
  <dc:description/>
  <cp:lastModifiedBy>碧鹤 王</cp:lastModifiedBy>
  <cp:revision>2</cp:revision>
  <cp:lastPrinted>2019-04-15T00:06:00Z</cp:lastPrinted>
  <dcterms:created xsi:type="dcterms:W3CDTF">2019-04-18T01:33:00Z</dcterms:created>
  <dcterms:modified xsi:type="dcterms:W3CDTF">2019-04-18T01:33:00Z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